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B463" w14:textId="768FEF9F" w:rsidR="006B0DF0" w:rsidRPr="008F160E" w:rsidRDefault="001D4EEC" w:rsidP="008F160E">
      <w:pPr>
        <w:jc w:val="center"/>
        <w:rPr>
          <w:b/>
          <w:bCs/>
        </w:rPr>
      </w:pPr>
      <w:r w:rsidRPr="008F160E">
        <w:rPr>
          <w:b/>
          <w:bCs/>
        </w:rPr>
        <w:t>IOC-PRSP REGIONAL PROTOCOL FOR THE EXCHANGE OF INFORMATION FOR THE PURPOSE OF FISHERIES MONITORING, CONTROL AND SURVEILLANCE</w:t>
      </w:r>
    </w:p>
    <w:p w14:paraId="0AE8A0C0" w14:textId="196B8E24" w:rsidR="00687A1B" w:rsidRDefault="00687A1B"/>
    <w:p w14:paraId="7B5CEC77" w14:textId="74AF0820" w:rsidR="00057364" w:rsidRDefault="007C4324" w:rsidP="00337DFE">
      <w:pPr>
        <w:jc w:val="center"/>
        <w:rPr>
          <w:ins w:id="0" w:author="Judith Swan" w:date="2023-01-17T10:21:00Z"/>
          <w:b/>
          <w:bCs/>
          <w:lang w:val="en-GB"/>
        </w:rPr>
      </w:pPr>
      <w:ins w:id="1" w:author="Judith Swan" w:date="2023-01-17T10:21:00Z">
        <w:r>
          <w:rPr>
            <w:b/>
            <w:bCs/>
            <w:lang w:val="en-GB"/>
          </w:rPr>
          <w:t>Preamble</w:t>
        </w:r>
      </w:ins>
    </w:p>
    <w:p w14:paraId="0DF36F50" w14:textId="77777777" w:rsidR="007C4324" w:rsidRDefault="007C4324" w:rsidP="00337DFE">
      <w:pPr>
        <w:jc w:val="center"/>
        <w:rPr>
          <w:ins w:id="2" w:author="Judith Swan" w:date="2023-01-17T10:21:00Z"/>
          <w:b/>
          <w:bCs/>
          <w:lang w:val="en-GB"/>
        </w:rPr>
      </w:pPr>
    </w:p>
    <w:p w14:paraId="3AF27877" w14:textId="2BC1512C" w:rsidR="007C4324" w:rsidRPr="007C4324" w:rsidRDefault="002C0AD0" w:rsidP="007C4324">
      <w:pPr>
        <w:rPr>
          <w:ins w:id="3" w:author="Judith Swan" w:date="2023-01-17T10:21:00Z"/>
          <w:lang w:val="en-GB"/>
        </w:rPr>
      </w:pPr>
      <w:ins w:id="4" w:author="Judith Swan" w:date="2023-01-17T10:24:00Z">
        <w:r>
          <w:rPr>
            <w:lang w:val="en-GB"/>
          </w:rPr>
          <w:t xml:space="preserve">The preamble </w:t>
        </w:r>
        <w:r w:rsidR="003B100C">
          <w:rPr>
            <w:lang w:val="en-GB"/>
          </w:rPr>
          <w:t>refers to relevant documents and decisions.</w:t>
        </w:r>
      </w:ins>
    </w:p>
    <w:p w14:paraId="381F427C" w14:textId="77777777" w:rsidR="00057364" w:rsidRDefault="00057364" w:rsidP="00337DFE">
      <w:pPr>
        <w:jc w:val="center"/>
        <w:rPr>
          <w:ins w:id="5" w:author="Judith Swan" w:date="2023-01-17T10:21:00Z"/>
          <w:b/>
          <w:bCs/>
          <w:lang w:val="en-GB"/>
        </w:rPr>
      </w:pPr>
    </w:p>
    <w:p w14:paraId="7F1DC81A" w14:textId="07D60234" w:rsidR="00337DFE" w:rsidRDefault="00687A1B" w:rsidP="00337DFE">
      <w:pPr>
        <w:jc w:val="center"/>
        <w:rPr>
          <w:b/>
          <w:bCs/>
          <w:lang w:val="en-GB"/>
        </w:rPr>
      </w:pPr>
      <w:r w:rsidRPr="00CA069B">
        <w:rPr>
          <w:b/>
          <w:bCs/>
          <w:lang w:val="en-GB"/>
        </w:rPr>
        <w:t>Art</w:t>
      </w:r>
      <w:r w:rsidR="00CA069B">
        <w:rPr>
          <w:b/>
          <w:bCs/>
          <w:lang w:val="en-GB"/>
        </w:rPr>
        <w:t>icle</w:t>
      </w:r>
      <w:r w:rsidRPr="00CA069B">
        <w:rPr>
          <w:b/>
          <w:bCs/>
          <w:lang w:val="en-GB"/>
        </w:rPr>
        <w:t xml:space="preserve"> 1</w:t>
      </w:r>
      <w:r w:rsidR="00CA069B" w:rsidRPr="00CA069B">
        <w:rPr>
          <w:b/>
          <w:bCs/>
          <w:lang w:val="en-GB"/>
        </w:rPr>
        <w:t xml:space="preserve">  </w:t>
      </w:r>
    </w:p>
    <w:p w14:paraId="4F013B9E" w14:textId="62AF6E0D" w:rsidR="00687A1B" w:rsidRPr="00CA069B" w:rsidRDefault="00CA069B" w:rsidP="00337DFE">
      <w:pPr>
        <w:jc w:val="center"/>
        <w:rPr>
          <w:b/>
          <w:bCs/>
          <w:lang w:val="en-GB"/>
        </w:rPr>
      </w:pPr>
      <w:r w:rsidRPr="00CA069B">
        <w:rPr>
          <w:b/>
          <w:bCs/>
          <w:lang w:val="en-GB"/>
        </w:rPr>
        <w:t>Use of terms</w:t>
      </w:r>
    </w:p>
    <w:p w14:paraId="43594972" w14:textId="53636378" w:rsidR="00687A1B" w:rsidRDefault="00687A1B">
      <w:pPr>
        <w:rPr>
          <w:lang w:val="en-GB"/>
        </w:rPr>
      </w:pPr>
    </w:p>
    <w:p w14:paraId="26EBD042" w14:textId="7A729361" w:rsidR="00687A1B" w:rsidRDefault="00867066">
      <w:pPr>
        <w:rPr>
          <w:lang w:val="en-GB"/>
        </w:rPr>
      </w:pPr>
      <w:r>
        <w:rPr>
          <w:lang w:val="en-GB"/>
        </w:rPr>
        <w:t>This Article has been m</w:t>
      </w:r>
      <w:r w:rsidR="00687A1B">
        <w:rPr>
          <w:lang w:val="en-GB"/>
        </w:rPr>
        <w:t xml:space="preserve">odified to add </w:t>
      </w:r>
      <w:r w:rsidR="00B1068B">
        <w:rPr>
          <w:lang w:val="en-GB"/>
        </w:rPr>
        <w:t xml:space="preserve">key </w:t>
      </w:r>
      <w:r w:rsidR="00687A1B">
        <w:rPr>
          <w:lang w:val="en-GB"/>
        </w:rPr>
        <w:t>terms</w:t>
      </w:r>
      <w:r>
        <w:rPr>
          <w:lang w:val="en-GB"/>
        </w:rPr>
        <w:t xml:space="preserve"> used throughout the</w:t>
      </w:r>
      <w:r w:rsidR="00B1068B">
        <w:rPr>
          <w:lang w:val="en-GB"/>
        </w:rPr>
        <w:t xml:space="preserve"> draft Agreement</w:t>
      </w:r>
      <w:r w:rsidR="00687A1B">
        <w:rPr>
          <w:lang w:val="en-GB"/>
        </w:rPr>
        <w:t>, including fishing and fishing related activity, and to delete terms that are not used in the text.</w:t>
      </w:r>
      <w:r w:rsidR="00B1068B">
        <w:rPr>
          <w:lang w:val="en-GB"/>
        </w:rPr>
        <w:t xml:space="preserve">  New terms are defined according to Best Practices.</w:t>
      </w:r>
    </w:p>
    <w:p w14:paraId="0ABB7251" w14:textId="541D53DC" w:rsidR="00687A1B" w:rsidRDefault="00687A1B">
      <w:pPr>
        <w:rPr>
          <w:lang w:val="en-GB"/>
        </w:rPr>
      </w:pPr>
    </w:p>
    <w:p w14:paraId="0426EEE0" w14:textId="2642878C" w:rsidR="00687A1B" w:rsidRDefault="00687A1B">
      <w:pPr>
        <w:rPr>
          <w:lang w:val="en-GB"/>
        </w:rPr>
      </w:pPr>
      <w:r>
        <w:rPr>
          <w:lang w:val="en-GB"/>
        </w:rPr>
        <w:t xml:space="preserve">Acronyms are not normally used in agreements, but for ease of understanding some have been maintained and are identified in this </w:t>
      </w:r>
      <w:proofErr w:type="gramStart"/>
      <w:r>
        <w:rPr>
          <w:lang w:val="en-GB"/>
        </w:rPr>
        <w:t>Article ,</w:t>
      </w:r>
      <w:proofErr w:type="gramEnd"/>
      <w:r>
        <w:rPr>
          <w:lang w:val="en-GB"/>
        </w:rPr>
        <w:t xml:space="preserve"> </w:t>
      </w:r>
      <w:proofErr w:type="spellStart"/>
      <w:r>
        <w:rPr>
          <w:lang w:val="en-GB"/>
        </w:rPr>
        <w:t>e.g</w:t>
      </w:r>
      <w:proofErr w:type="spellEnd"/>
      <w:r>
        <w:rPr>
          <w:lang w:val="en-GB"/>
        </w:rPr>
        <w:t xml:space="preserve"> </w:t>
      </w:r>
      <w:r w:rsidR="000D535E">
        <w:rPr>
          <w:lang w:val="en-GB"/>
        </w:rPr>
        <w:t xml:space="preserve">for </w:t>
      </w:r>
      <w:r>
        <w:rPr>
          <w:lang w:val="en-GB"/>
        </w:rPr>
        <w:t>MCS.</w:t>
      </w:r>
    </w:p>
    <w:p w14:paraId="7FFD5D11" w14:textId="35E852D5" w:rsidR="00AD175A" w:rsidRDefault="00AD175A">
      <w:pPr>
        <w:rPr>
          <w:lang w:val="en-GB"/>
        </w:rPr>
      </w:pPr>
    </w:p>
    <w:p w14:paraId="1F018B1F" w14:textId="000E3C90" w:rsidR="002478F8" w:rsidRDefault="002478F8">
      <w:pPr>
        <w:rPr>
          <w:lang w:val="en-GB"/>
        </w:rPr>
      </w:pPr>
      <w:r>
        <w:rPr>
          <w:lang w:val="en-GB"/>
        </w:rPr>
        <w:t>Note th</w:t>
      </w:r>
      <w:r w:rsidR="00F6050E">
        <w:rPr>
          <w:lang w:val="en-GB"/>
        </w:rPr>
        <w:t xml:space="preserve">at the </w:t>
      </w:r>
      <w:r>
        <w:rPr>
          <w:lang w:val="en-GB"/>
        </w:rPr>
        <w:t>following</w:t>
      </w:r>
      <w:r w:rsidR="00583C35">
        <w:rPr>
          <w:lang w:val="en-GB"/>
        </w:rPr>
        <w:t xml:space="preserve"> key</w:t>
      </w:r>
      <w:r>
        <w:rPr>
          <w:lang w:val="en-GB"/>
        </w:rPr>
        <w:t xml:space="preserve"> </w:t>
      </w:r>
      <w:r w:rsidR="00583C35">
        <w:rPr>
          <w:lang w:val="en-GB"/>
        </w:rPr>
        <w:t xml:space="preserve">terms are defined (among others) and should be consistently used throughout the Agreement, </w:t>
      </w:r>
      <w:r w:rsidR="00DE7E9D">
        <w:rPr>
          <w:lang w:val="en-GB"/>
        </w:rPr>
        <w:t>mindful of their meaning.</w:t>
      </w:r>
    </w:p>
    <w:p w14:paraId="2B148AD4" w14:textId="4E1E9E50" w:rsidR="00E93F24" w:rsidRDefault="00E93F24">
      <w:pPr>
        <w:rPr>
          <w:lang w:val="en-GB"/>
        </w:rPr>
      </w:pPr>
    </w:p>
    <w:p w14:paraId="07AC3EDA" w14:textId="0994DDA9" w:rsidR="00E93F24" w:rsidRPr="000A126C" w:rsidRDefault="00E93F24">
      <w:pPr>
        <w:rPr>
          <w:b/>
          <w:bCs/>
          <w:i/>
          <w:iCs/>
          <w:lang w:val="en-GB"/>
        </w:rPr>
      </w:pPr>
      <w:r w:rsidRPr="000A126C">
        <w:rPr>
          <w:b/>
          <w:bCs/>
          <w:i/>
          <w:iCs/>
          <w:lang w:val="en-GB"/>
        </w:rPr>
        <w:t>For review:</w:t>
      </w:r>
    </w:p>
    <w:p w14:paraId="58CBB541" w14:textId="77777777" w:rsidR="00687A1B" w:rsidRDefault="00687A1B">
      <w:pPr>
        <w:rPr>
          <w:lang w:val="en-GB"/>
        </w:rPr>
      </w:pPr>
    </w:p>
    <w:p w14:paraId="1FFEEE50" w14:textId="699E2194" w:rsidR="003E5F50" w:rsidRPr="00BC38E9" w:rsidRDefault="0062540B">
      <w:pPr>
        <w:rPr>
          <w:i/>
          <w:iCs/>
          <w:lang w:val="en-GB"/>
        </w:rPr>
      </w:pPr>
      <w:r>
        <w:rPr>
          <w:lang w:val="en-GB"/>
        </w:rPr>
        <w:t xml:space="preserve">“exchange of information” </w:t>
      </w:r>
      <w:r w:rsidR="00B54D47" w:rsidRPr="00B54D47">
        <w:rPr>
          <w:lang w:val="en-GB"/>
        </w:rPr>
        <w:t xml:space="preserve"> or “information exchange” refers to  any communication of fisheries information  for the purpose of fisheries MCS or management, and for providing, receiving or collecting strategic intelligence for fisheries MCS and includes sharing of information</w:t>
      </w:r>
      <w:r w:rsidR="00E93F24">
        <w:rPr>
          <w:lang w:val="en-GB"/>
        </w:rPr>
        <w:t xml:space="preserve">”.  </w:t>
      </w:r>
      <w:r w:rsidR="00E93F24" w:rsidRPr="00BC38E9">
        <w:rPr>
          <w:i/>
          <w:iCs/>
          <w:lang w:val="en-GB"/>
        </w:rPr>
        <w:t xml:space="preserve">Therefore </w:t>
      </w:r>
      <w:r w:rsidR="00D57C2C" w:rsidRPr="00BC38E9">
        <w:rPr>
          <w:i/>
          <w:iCs/>
          <w:lang w:val="en-GB"/>
        </w:rPr>
        <w:t>“exchange” includes “sharing”</w:t>
      </w:r>
      <w:r w:rsidR="00BC38E9">
        <w:rPr>
          <w:i/>
          <w:iCs/>
          <w:lang w:val="en-GB"/>
        </w:rPr>
        <w:t>, which does not need to be repeated</w:t>
      </w:r>
      <w:r w:rsidR="00D57C2C" w:rsidRPr="00BC38E9">
        <w:rPr>
          <w:i/>
          <w:iCs/>
          <w:lang w:val="en-GB"/>
        </w:rPr>
        <w:t>.</w:t>
      </w:r>
    </w:p>
    <w:p w14:paraId="6AC2C210" w14:textId="4C9BD4ED" w:rsidR="00DF4C7B" w:rsidRDefault="00DF4C7B">
      <w:pPr>
        <w:rPr>
          <w:lang w:val="en-GB"/>
        </w:rPr>
      </w:pPr>
    </w:p>
    <w:p w14:paraId="06E12C33" w14:textId="6932B61C" w:rsidR="00DF4C7B" w:rsidRDefault="00DF4C7B" w:rsidP="00DF4C7B">
      <w:pPr>
        <w:rPr>
          <w:lang w:val="en-GB"/>
        </w:rPr>
      </w:pPr>
      <w:r>
        <w:rPr>
          <w:lang w:val="en-GB"/>
        </w:rPr>
        <w:t>“fisheries information”</w:t>
      </w:r>
      <w:r w:rsidR="00D1165E" w:rsidRPr="00D1165E">
        <w:t xml:space="preserve"> </w:t>
      </w:r>
      <w:r w:rsidR="00D1165E" w:rsidRPr="00D1165E">
        <w:rPr>
          <w:lang w:val="en-GB"/>
        </w:rPr>
        <w:t>includes any information or data in any medium, including electronic, documented, reproduced or other that may be relevant, directly or indirectly, for any  purpose of fisheries management or MCS at national, regional or international levels</w:t>
      </w:r>
      <w:r w:rsidR="00D1165E">
        <w:rPr>
          <w:lang w:val="en-GB"/>
        </w:rPr>
        <w:t xml:space="preserve">.”  </w:t>
      </w:r>
      <w:r w:rsidR="007A7E4F">
        <w:rPr>
          <w:lang w:val="en-GB"/>
        </w:rPr>
        <w:t xml:space="preserve"> </w:t>
      </w:r>
      <w:r w:rsidR="007A7E4F">
        <w:rPr>
          <w:i/>
          <w:iCs/>
          <w:lang w:val="en-GB"/>
        </w:rPr>
        <w:t xml:space="preserve">“Information or data” was used for completeness, </w:t>
      </w:r>
      <w:r w:rsidR="00452DF4">
        <w:rPr>
          <w:i/>
          <w:iCs/>
          <w:lang w:val="en-GB"/>
        </w:rPr>
        <w:t>and “fisheries m</w:t>
      </w:r>
      <w:r w:rsidR="003E5C89" w:rsidRPr="00BC38E9">
        <w:rPr>
          <w:i/>
          <w:iCs/>
          <w:lang w:val="en-GB"/>
        </w:rPr>
        <w:t>anagement</w:t>
      </w:r>
      <w:r w:rsidR="00452DF4">
        <w:rPr>
          <w:i/>
          <w:iCs/>
          <w:lang w:val="en-GB"/>
        </w:rPr>
        <w:t>”</w:t>
      </w:r>
      <w:r w:rsidR="003E5C89" w:rsidRPr="00BC38E9">
        <w:rPr>
          <w:i/>
          <w:iCs/>
          <w:lang w:val="en-GB"/>
        </w:rPr>
        <w:t xml:space="preserve"> was added</w:t>
      </w:r>
      <w:r w:rsidR="00F6050E" w:rsidRPr="00BC38E9">
        <w:rPr>
          <w:i/>
          <w:iCs/>
          <w:lang w:val="en-GB"/>
        </w:rPr>
        <w:t xml:space="preserve"> for consideration</w:t>
      </w:r>
      <w:r w:rsidR="003E5C89" w:rsidRPr="00BC38E9">
        <w:rPr>
          <w:i/>
          <w:iCs/>
          <w:lang w:val="en-GB"/>
        </w:rPr>
        <w:t>.</w:t>
      </w:r>
      <w:r w:rsidR="0087099B">
        <w:rPr>
          <w:i/>
          <w:iCs/>
          <w:lang w:val="en-GB"/>
        </w:rPr>
        <w:t xml:space="preserve">  There was uneven use of “information” and “data” throughout, so now “fisheries information” is used </w:t>
      </w:r>
      <w:r w:rsidR="00893EC3">
        <w:rPr>
          <w:i/>
          <w:iCs/>
          <w:lang w:val="en-GB"/>
        </w:rPr>
        <w:t>to</w:t>
      </w:r>
      <w:r w:rsidR="0087099B">
        <w:rPr>
          <w:i/>
          <w:iCs/>
          <w:lang w:val="en-GB"/>
        </w:rPr>
        <w:t xml:space="preserve"> include both.</w:t>
      </w:r>
      <w:r w:rsidR="003E5C89">
        <w:rPr>
          <w:lang w:val="en-GB"/>
        </w:rPr>
        <w:t xml:space="preserve">  </w:t>
      </w:r>
    </w:p>
    <w:p w14:paraId="7653203D" w14:textId="6E08A843" w:rsidR="003E5C89" w:rsidRDefault="003E5C89" w:rsidP="00DF4C7B">
      <w:pPr>
        <w:rPr>
          <w:lang w:val="en-GB"/>
        </w:rPr>
      </w:pPr>
    </w:p>
    <w:p w14:paraId="5D2C05F4" w14:textId="3E407C60" w:rsidR="003E5C89" w:rsidRPr="00BC38E9" w:rsidRDefault="003E5C89" w:rsidP="00DF4C7B">
      <w:pPr>
        <w:rPr>
          <w:i/>
          <w:iCs/>
          <w:lang w:val="en-GB"/>
        </w:rPr>
      </w:pPr>
      <w:r>
        <w:rPr>
          <w:lang w:val="en-GB"/>
        </w:rPr>
        <w:t>“Monitoring, control and surveillance”</w:t>
      </w:r>
      <w:r w:rsidR="00053871">
        <w:rPr>
          <w:lang w:val="en-GB"/>
        </w:rPr>
        <w:t xml:space="preserve"> </w:t>
      </w:r>
      <w:r w:rsidR="00D766EE">
        <w:rPr>
          <w:rFonts w:eastAsia="Calibri" w:cs="Times New Roman"/>
          <w:lang w:val="en-US"/>
        </w:rPr>
        <w:t xml:space="preserve">refers to monitoring, control, surveillance and enforcement of fishing </w:t>
      </w:r>
      <w:r w:rsidR="004A1CCE">
        <w:rPr>
          <w:rFonts w:eastAsia="Calibri" w:cs="Times New Roman"/>
          <w:lang w:val="en-US"/>
        </w:rPr>
        <w:t xml:space="preserve">and fishing related </w:t>
      </w:r>
      <w:r w:rsidR="00D766EE">
        <w:rPr>
          <w:rFonts w:eastAsia="Calibri" w:cs="Times New Roman"/>
          <w:lang w:val="en-US"/>
        </w:rPr>
        <w:t>activities.</w:t>
      </w:r>
      <w:r w:rsidR="00BC38E9">
        <w:rPr>
          <w:rFonts w:eastAsia="Calibri" w:cs="Times New Roman"/>
          <w:lang w:val="en-US"/>
        </w:rPr>
        <w:t>”</w:t>
      </w:r>
      <w:r w:rsidR="00D766EE">
        <w:rPr>
          <w:rFonts w:eastAsia="Calibri" w:cs="Times New Roman"/>
          <w:lang w:val="en-US"/>
        </w:rPr>
        <w:t xml:space="preserve">  </w:t>
      </w:r>
      <w:r w:rsidR="00D766EE" w:rsidRPr="00BC38E9">
        <w:rPr>
          <w:rFonts w:eastAsia="Calibri" w:cs="Times New Roman"/>
          <w:i/>
          <w:iCs/>
          <w:lang w:val="en-US"/>
        </w:rPr>
        <w:t>This means that “fisheries MCS</w:t>
      </w:r>
      <w:r w:rsidR="005065EC" w:rsidRPr="00BC38E9">
        <w:rPr>
          <w:rFonts w:eastAsia="Calibri" w:cs="Times New Roman"/>
          <w:i/>
          <w:iCs/>
          <w:lang w:val="en-US"/>
        </w:rPr>
        <w:t>”</w:t>
      </w:r>
      <w:r w:rsidR="004A1CCE" w:rsidRPr="00BC38E9">
        <w:rPr>
          <w:rFonts w:eastAsia="Calibri" w:cs="Times New Roman"/>
          <w:i/>
          <w:iCs/>
          <w:lang w:val="en-US"/>
        </w:rPr>
        <w:t xml:space="preserve"> is redundant, reference to MCS </w:t>
      </w:r>
      <w:r w:rsidR="00537458" w:rsidRPr="00BC38E9">
        <w:rPr>
          <w:rFonts w:eastAsia="Calibri" w:cs="Times New Roman"/>
          <w:i/>
          <w:iCs/>
          <w:lang w:val="en-US"/>
        </w:rPr>
        <w:t>is sufficient</w:t>
      </w:r>
      <w:r w:rsidR="00D25135" w:rsidRPr="00BC38E9">
        <w:rPr>
          <w:rFonts w:eastAsia="Calibri" w:cs="Times New Roman"/>
          <w:i/>
          <w:iCs/>
          <w:lang w:val="en-US"/>
        </w:rPr>
        <w:t>.</w:t>
      </w:r>
      <w:r w:rsidR="002E4108">
        <w:rPr>
          <w:rFonts w:eastAsia="Calibri" w:cs="Times New Roman"/>
          <w:i/>
          <w:iCs/>
          <w:lang w:val="en-US"/>
        </w:rPr>
        <w:t xml:space="preserve"> “Fishing related activities was added and is defined separately.</w:t>
      </w:r>
    </w:p>
    <w:p w14:paraId="3602C8C8" w14:textId="77777777" w:rsidR="00B3405C" w:rsidRDefault="00B3405C">
      <w:pPr>
        <w:rPr>
          <w:lang w:val="en-GB"/>
        </w:rPr>
      </w:pPr>
    </w:p>
    <w:p w14:paraId="76A13BD8" w14:textId="77777777" w:rsidR="00337DFE" w:rsidRDefault="00687A1B" w:rsidP="00337DFE">
      <w:pPr>
        <w:jc w:val="center"/>
        <w:rPr>
          <w:b/>
          <w:bCs/>
          <w:lang w:val="en-GB"/>
        </w:rPr>
      </w:pPr>
      <w:r w:rsidRPr="00CA069B">
        <w:rPr>
          <w:b/>
          <w:bCs/>
          <w:lang w:val="en-GB"/>
        </w:rPr>
        <w:t>Art</w:t>
      </w:r>
      <w:r w:rsidR="00CA069B">
        <w:rPr>
          <w:b/>
          <w:bCs/>
          <w:lang w:val="en-GB"/>
        </w:rPr>
        <w:t>icle</w:t>
      </w:r>
      <w:r w:rsidRPr="00CA069B">
        <w:rPr>
          <w:b/>
          <w:bCs/>
          <w:lang w:val="en-GB"/>
        </w:rPr>
        <w:t xml:space="preserve"> 2</w:t>
      </w:r>
      <w:r w:rsidR="00CA069B" w:rsidRPr="00CA069B">
        <w:rPr>
          <w:b/>
          <w:bCs/>
          <w:lang w:val="en-GB"/>
        </w:rPr>
        <w:t xml:space="preserve">  </w:t>
      </w:r>
    </w:p>
    <w:p w14:paraId="5F4D0FCC" w14:textId="5CE0FD65" w:rsidR="00687A1B" w:rsidRPr="00CA069B" w:rsidRDefault="00CA069B" w:rsidP="00337DFE">
      <w:pPr>
        <w:jc w:val="center"/>
        <w:rPr>
          <w:b/>
          <w:bCs/>
          <w:lang w:val="en-GB"/>
        </w:rPr>
      </w:pPr>
      <w:r w:rsidRPr="00CA069B">
        <w:rPr>
          <w:b/>
          <w:bCs/>
          <w:lang w:val="en-GB"/>
        </w:rPr>
        <w:t xml:space="preserve">Objective and </w:t>
      </w:r>
      <w:del w:id="6" w:author="Judith Swan" w:date="2023-01-17T10:19:00Z">
        <w:r w:rsidRPr="00CA069B" w:rsidDel="00833A7C">
          <w:rPr>
            <w:b/>
            <w:bCs/>
            <w:lang w:val="en-GB"/>
          </w:rPr>
          <w:delText>reigonal</w:delText>
        </w:r>
      </w:del>
      <w:ins w:id="7" w:author="Judith Swan" w:date="2023-01-17T10:19:00Z">
        <w:r w:rsidR="00833A7C" w:rsidRPr="00CA069B">
          <w:rPr>
            <w:b/>
            <w:bCs/>
            <w:lang w:val="en-GB"/>
          </w:rPr>
          <w:t>regional</w:t>
        </w:r>
      </w:ins>
      <w:r w:rsidRPr="00CA069B">
        <w:rPr>
          <w:b/>
          <w:bCs/>
          <w:lang w:val="en-GB"/>
        </w:rPr>
        <w:t xml:space="preserve"> cooperation framework</w:t>
      </w:r>
    </w:p>
    <w:p w14:paraId="6AAB2944" w14:textId="435B0366" w:rsidR="00687A1B" w:rsidRDefault="00687A1B">
      <w:pPr>
        <w:rPr>
          <w:lang w:val="en-GB"/>
        </w:rPr>
      </w:pPr>
    </w:p>
    <w:p w14:paraId="159E36E6" w14:textId="39A23198" w:rsidR="00687A1B" w:rsidRDefault="00CA069B">
      <w:pPr>
        <w:rPr>
          <w:lang w:val="en-GB"/>
        </w:rPr>
      </w:pPr>
      <w:r>
        <w:rPr>
          <w:lang w:val="en-GB"/>
        </w:rPr>
        <w:t>Elaborates the general o</w:t>
      </w:r>
      <w:r w:rsidR="00687A1B">
        <w:rPr>
          <w:lang w:val="en-GB"/>
        </w:rPr>
        <w:t xml:space="preserve">bjective </w:t>
      </w:r>
      <w:r w:rsidR="00DE5B70">
        <w:rPr>
          <w:lang w:val="en-GB"/>
        </w:rPr>
        <w:t>to establish a</w:t>
      </w:r>
      <w:r w:rsidR="00687A1B">
        <w:rPr>
          <w:lang w:val="en-GB"/>
        </w:rPr>
        <w:t xml:space="preserve"> regional cooperation framework</w:t>
      </w:r>
      <w:r>
        <w:rPr>
          <w:lang w:val="en-GB"/>
        </w:rPr>
        <w:t>, and states specific aims.</w:t>
      </w:r>
    </w:p>
    <w:p w14:paraId="2D56E42D" w14:textId="376AF150" w:rsidR="00DE5B70" w:rsidRDefault="00DE5B70">
      <w:pPr>
        <w:rPr>
          <w:lang w:val="en-GB"/>
        </w:rPr>
      </w:pPr>
    </w:p>
    <w:p w14:paraId="656657B7" w14:textId="77777777" w:rsidR="00337DFE" w:rsidRDefault="00CA069B" w:rsidP="00337DFE">
      <w:pPr>
        <w:jc w:val="center"/>
        <w:rPr>
          <w:b/>
          <w:bCs/>
          <w:lang w:val="en-GB"/>
        </w:rPr>
      </w:pPr>
      <w:r w:rsidRPr="00F844BF">
        <w:rPr>
          <w:b/>
          <w:bCs/>
          <w:lang w:val="en-GB"/>
        </w:rPr>
        <w:t xml:space="preserve">Article 3  </w:t>
      </w:r>
    </w:p>
    <w:p w14:paraId="1CB85A63" w14:textId="2281B76B" w:rsidR="00CA069B" w:rsidRPr="00F844BF" w:rsidRDefault="00CA069B" w:rsidP="00337DFE">
      <w:pPr>
        <w:jc w:val="center"/>
        <w:rPr>
          <w:b/>
          <w:bCs/>
          <w:lang w:val="en-GB"/>
        </w:rPr>
      </w:pPr>
      <w:r w:rsidRPr="00F844BF">
        <w:rPr>
          <w:b/>
          <w:bCs/>
          <w:lang w:val="en-GB"/>
        </w:rPr>
        <w:t>Application</w:t>
      </w:r>
    </w:p>
    <w:p w14:paraId="32295F3D" w14:textId="78377575" w:rsidR="00CA069B" w:rsidRDefault="00CA069B">
      <w:pPr>
        <w:rPr>
          <w:lang w:val="en-GB"/>
        </w:rPr>
      </w:pPr>
    </w:p>
    <w:p w14:paraId="02A20298" w14:textId="11C4D1E7" w:rsidR="00CA069B" w:rsidRDefault="00CA069B">
      <w:pPr>
        <w:rPr>
          <w:lang w:val="en-GB"/>
        </w:rPr>
      </w:pPr>
      <w:r>
        <w:rPr>
          <w:lang w:val="en-GB"/>
        </w:rPr>
        <w:t xml:space="preserve">The Agreement </w:t>
      </w:r>
      <w:r w:rsidR="00F844BF">
        <w:rPr>
          <w:lang w:val="en-GB"/>
        </w:rPr>
        <w:t>applies to the Zone of Cooperation</w:t>
      </w:r>
      <w:r w:rsidR="007D2713">
        <w:rPr>
          <w:lang w:val="en-GB"/>
        </w:rPr>
        <w:t xml:space="preserve"> (defined in </w:t>
      </w:r>
      <w:del w:id="8" w:author="Judith Swan" w:date="2023-01-17T11:47:00Z">
        <w:r w:rsidR="007D2713" w:rsidDel="00252DEB">
          <w:rPr>
            <w:lang w:val="en-GB"/>
          </w:rPr>
          <w:delText xml:space="preserve">an </w:delText>
        </w:r>
      </w:del>
      <w:r w:rsidR="007D2713">
        <w:rPr>
          <w:lang w:val="en-GB"/>
        </w:rPr>
        <w:t>Annex</w:t>
      </w:r>
      <w:ins w:id="9" w:author="Judith Swan" w:date="2023-01-17T11:47:00Z">
        <w:r w:rsidR="00252DEB">
          <w:rPr>
            <w:lang w:val="en-GB"/>
          </w:rPr>
          <w:t xml:space="preserve"> </w:t>
        </w:r>
      </w:ins>
      <w:ins w:id="10" w:author="Judith Swan" w:date="2023-01-17T11:48:00Z">
        <w:r w:rsidR="00252DEB">
          <w:rPr>
            <w:lang w:val="en-GB"/>
          </w:rPr>
          <w:t>I</w:t>
        </w:r>
      </w:ins>
      <w:r w:rsidR="007D2713">
        <w:rPr>
          <w:lang w:val="en-GB"/>
        </w:rPr>
        <w:t xml:space="preserve"> and is </w:t>
      </w:r>
      <w:r w:rsidR="00F844BF">
        <w:rPr>
          <w:lang w:val="en-GB"/>
        </w:rPr>
        <w:t>specific</w:t>
      </w:r>
      <w:r w:rsidR="007D2713">
        <w:rPr>
          <w:lang w:val="en-GB"/>
        </w:rPr>
        <w:t>ally</w:t>
      </w:r>
      <w:r w:rsidR="00F844BF">
        <w:rPr>
          <w:lang w:val="en-GB"/>
        </w:rPr>
        <w:t xml:space="preserve"> for fisheries surveillance and </w:t>
      </w:r>
      <w:r w:rsidR="007D2713">
        <w:rPr>
          <w:lang w:val="en-GB"/>
        </w:rPr>
        <w:t>con</w:t>
      </w:r>
      <w:r w:rsidR="00F844BF">
        <w:rPr>
          <w:lang w:val="en-GB"/>
        </w:rPr>
        <w:t>servation purposes</w:t>
      </w:r>
      <w:r w:rsidR="007D2713">
        <w:rPr>
          <w:lang w:val="en-GB"/>
        </w:rPr>
        <w:t xml:space="preserve">) </w:t>
      </w:r>
      <w:r w:rsidR="00F844BF">
        <w:rPr>
          <w:lang w:val="en-GB"/>
        </w:rPr>
        <w:t>and flag vessels of Parties in areas beyond their national jurisdiction.</w:t>
      </w:r>
    </w:p>
    <w:p w14:paraId="7D140249" w14:textId="03A8B31E" w:rsidR="00F844BF" w:rsidRDefault="00F844BF">
      <w:pPr>
        <w:rPr>
          <w:lang w:val="en-GB"/>
        </w:rPr>
      </w:pPr>
    </w:p>
    <w:p w14:paraId="2817BCC4" w14:textId="77777777" w:rsidR="00337DFE" w:rsidRPr="00AC5277" w:rsidRDefault="00F844BF">
      <w:pPr>
        <w:rPr>
          <w:b/>
          <w:bCs/>
          <w:i/>
          <w:iCs/>
          <w:lang w:val="en-GB"/>
        </w:rPr>
      </w:pPr>
      <w:r w:rsidRPr="00AC5277">
        <w:rPr>
          <w:b/>
          <w:bCs/>
          <w:i/>
          <w:iCs/>
          <w:lang w:val="en-GB"/>
        </w:rPr>
        <w:lastRenderedPageBreak/>
        <w:t xml:space="preserve">For review: </w:t>
      </w:r>
    </w:p>
    <w:p w14:paraId="000802AB" w14:textId="77777777" w:rsidR="00337DFE" w:rsidRPr="00AC5277" w:rsidRDefault="00337DFE">
      <w:pPr>
        <w:rPr>
          <w:lang w:val="en-GB"/>
        </w:rPr>
      </w:pPr>
    </w:p>
    <w:p w14:paraId="79EC3E77" w14:textId="70718F2B" w:rsidR="00F844BF" w:rsidRDefault="008E5C11">
      <w:pPr>
        <w:rPr>
          <w:ins w:id="11" w:author="Judith Swan" w:date="2023-01-17T11:47:00Z"/>
          <w:lang w:val="en-GB"/>
        </w:rPr>
      </w:pPr>
      <w:r>
        <w:rPr>
          <w:lang w:val="en-GB"/>
        </w:rPr>
        <w:t>In general, a</w:t>
      </w:r>
      <w:r w:rsidR="00F844BF" w:rsidRPr="00AC5277">
        <w:rPr>
          <w:lang w:val="en-GB"/>
        </w:rPr>
        <w:t xml:space="preserve">rticles referring to VMS and </w:t>
      </w:r>
      <w:r w:rsidR="00AC5277">
        <w:rPr>
          <w:lang w:val="en-GB"/>
        </w:rPr>
        <w:t>o</w:t>
      </w:r>
      <w:r w:rsidR="00F844BF" w:rsidRPr="00AC5277">
        <w:rPr>
          <w:lang w:val="en-GB"/>
        </w:rPr>
        <w:t xml:space="preserve">bservation that </w:t>
      </w:r>
      <w:r w:rsidR="00AC5277">
        <w:rPr>
          <w:lang w:val="en-GB"/>
        </w:rPr>
        <w:t>are</w:t>
      </w:r>
      <w:r w:rsidR="00F844BF" w:rsidRPr="00AC5277">
        <w:rPr>
          <w:lang w:val="en-GB"/>
        </w:rPr>
        <w:t xml:space="preserve"> specific to the Zone of Cooperation</w:t>
      </w:r>
      <w:r>
        <w:rPr>
          <w:lang w:val="en-GB"/>
        </w:rPr>
        <w:t xml:space="preserve"> should be reviewed</w:t>
      </w:r>
      <w:r w:rsidR="008B6E69">
        <w:rPr>
          <w:lang w:val="en-GB"/>
        </w:rPr>
        <w:t>.</w:t>
      </w:r>
      <w:del w:id="12" w:author="Judith Swan" w:date="2023-01-17T10:21:00Z">
        <w:r w:rsidR="00F844BF" w:rsidRPr="00AC5277" w:rsidDel="008B0FCE">
          <w:rPr>
            <w:lang w:val="en-GB"/>
          </w:rPr>
          <w:delText>.</w:delText>
        </w:r>
      </w:del>
    </w:p>
    <w:p w14:paraId="64C2613A" w14:textId="77777777" w:rsidR="004B7895" w:rsidRDefault="004B7895">
      <w:pPr>
        <w:rPr>
          <w:ins w:id="13" w:author="Judith Swan" w:date="2023-01-17T11:47:00Z"/>
          <w:lang w:val="en-GB"/>
        </w:rPr>
      </w:pPr>
    </w:p>
    <w:p w14:paraId="6054F064" w14:textId="05296946" w:rsidR="004B7895" w:rsidRDefault="004B7895">
      <w:pPr>
        <w:rPr>
          <w:lang w:val="en-GB"/>
        </w:rPr>
      </w:pPr>
      <w:ins w:id="14" w:author="Judith Swan" w:date="2023-01-17T11:47:00Z">
        <w:r>
          <w:rPr>
            <w:lang w:val="en-GB"/>
          </w:rPr>
          <w:t>Annex I</w:t>
        </w:r>
      </w:ins>
    </w:p>
    <w:p w14:paraId="2019A198" w14:textId="0C7571C2" w:rsidR="00F844BF" w:rsidRDefault="00F844BF">
      <w:pPr>
        <w:rPr>
          <w:lang w:val="en-GB"/>
        </w:rPr>
      </w:pPr>
    </w:p>
    <w:p w14:paraId="1099E457" w14:textId="7AD98E4E" w:rsidR="001C4158" w:rsidRDefault="001C4158">
      <w:pPr>
        <w:rPr>
          <w:lang w:val="en-GB"/>
        </w:rPr>
      </w:pPr>
    </w:p>
    <w:p w14:paraId="092C6786" w14:textId="77777777" w:rsidR="00337DFE" w:rsidRDefault="00F844BF" w:rsidP="00337DFE">
      <w:pPr>
        <w:jc w:val="center"/>
        <w:rPr>
          <w:b/>
          <w:bCs/>
          <w:lang w:val="en-GB"/>
        </w:rPr>
      </w:pPr>
      <w:r w:rsidRPr="00F844BF">
        <w:rPr>
          <w:b/>
          <w:bCs/>
          <w:lang w:val="en-GB"/>
        </w:rPr>
        <w:t xml:space="preserve">Article 4  </w:t>
      </w:r>
    </w:p>
    <w:p w14:paraId="314A2D69" w14:textId="223FEB23" w:rsidR="00DE5B70" w:rsidRPr="00F844BF" w:rsidRDefault="00F844BF" w:rsidP="00337DFE">
      <w:pPr>
        <w:jc w:val="center"/>
        <w:rPr>
          <w:b/>
          <w:bCs/>
          <w:lang w:val="en-GB"/>
        </w:rPr>
      </w:pPr>
      <w:r w:rsidRPr="00F844BF">
        <w:rPr>
          <w:b/>
          <w:bCs/>
          <w:lang w:val="en-GB"/>
        </w:rPr>
        <w:t xml:space="preserve">Parties and partners to this </w:t>
      </w:r>
      <w:r>
        <w:rPr>
          <w:b/>
          <w:bCs/>
          <w:lang w:val="en-GB"/>
        </w:rPr>
        <w:t>A</w:t>
      </w:r>
      <w:r w:rsidRPr="00F844BF">
        <w:rPr>
          <w:b/>
          <w:bCs/>
          <w:lang w:val="en-GB"/>
        </w:rPr>
        <w:t>greement</w:t>
      </w:r>
    </w:p>
    <w:p w14:paraId="06228B57" w14:textId="76484CA3" w:rsidR="00F844BF" w:rsidRDefault="00F844BF" w:rsidP="00F844BF">
      <w:pPr>
        <w:rPr>
          <w:lang w:val="en-GB"/>
        </w:rPr>
      </w:pPr>
    </w:p>
    <w:p w14:paraId="53C7E837" w14:textId="725C67E3" w:rsidR="000E61C6" w:rsidRDefault="000E61C6" w:rsidP="00F844BF">
      <w:pPr>
        <w:spacing w:after="200" w:line="276" w:lineRule="auto"/>
        <w:rPr>
          <w:lang w:val="en-GB"/>
        </w:rPr>
      </w:pPr>
      <w:r>
        <w:rPr>
          <w:lang w:val="en-GB"/>
        </w:rPr>
        <w:t xml:space="preserve">This describes eligible </w:t>
      </w:r>
      <w:r w:rsidR="00365821">
        <w:rPr>
          <w:lang w:val="en-GB"/>
        </w:rPr>
        <w:t>parties and</w:t>
      </w:r>
      <w:r>
        <w:rPr>
          <w:lang w:val="en-GB"/>
        </w:rPr>
        <w:t xml:space="preserve"> provides for accession of additional cooperating States after entry into force and in accordance with Articles 14 and 15.</w:t>
      </w:r>
    </w:p>
    <w:p w14:paraId="0AB12EF9" w14:textId="4BE9DEFE" w:rsidR="004A0150" w:rsidRDefault="00A41F09" w:rsidP="00F844BF">
      <w:pPr>
        <w:spacing w:after="200" w:line="276" w:lineRule="auto"/>
        <w:rPr>
          <w:lang w:val="en-GB"/>
        </w:rPr>
      </w:pPr>
      <w:r>
        <w:rPr>
          <w:lang w:val="en-GB"/>
        </w:rPr>
        <w:t>Cooperative partnership arrangements may be made with regional or international organizations with a mandate for fisheries management</w:t>
      </w:r>
      <w:r w:rsidR="008E7298">
        <w:rPr>
          <w:lang w:val="en-GB"/>
        </w:rPr>
        <w:t>, fisheries MCS or maritime safety.</w:t>
      </w:r>
    </w:p>
    <w:p w14:paraId="5A80F119" w14:textId="77777777" w:rsidR="007757E4" w:rsidRDefault="007757E4" w:rsidP="00F30A91">
      <w:pPr>
        <w:spacing w:after="200" w:line="276" w:lineRule="auto"/>
        <w:rPr>
          <w:bCs/>
          <w:lang w:val="en-GB"/>
        </w:rPr>
      </w:pPr>
      <w:r>
        <w:rPr>
          <w:bCs/>
          <w:lang w:val="en-GB"/>
        </w:rPr>
        <w:t>Note that the RCU recommended that “Partners” be applied where necessary throughout the document.</w:t>
      </w:r>
    </w:p>
    <w:p w14:paraId="50794FBB" w14:textId="77777777" w:rsidR="00365821" w:rsidRDefault="00F844BF" w:rsidP="00F30A91">
      <w:pPr>
        <w:spacing w:after="200" w:line="276" w:lineRule="auto"/>
        <w:rPr>
          <w:lang w:val="en-GB"/>
        </w:rPr>
      </w:pPr>
      <w:r w:rsidRPr="00365821">
        <w:rPr>
          <w:b/>
          <w:bCs/>
          <w:i/>
          <w:iCs/>
          <w:lang w:val="en-GB"/>
        </w:rPr>
        <w:t>For review</w:t>
      </w:r>
      <w:r w:rsidRPr="00F844BF">
        <w:rPr>
          <w:lang w:val="en-GB"/>
        </w:rPr>
        <w:t xml:space="preserve">:  </w:t>
      </w:r>
    </w:p>
    <w:p w14:paraId="012F7ECA" w14:textId="58F49A30" w:rsidR="00F844BF" w:rsidRPr="00F844BF" w:rsidRDefault="00F844BF" w:rsidP="00F30A91">
      <w:pPr>
        <w:spacing w:after="200" w:line="276" w:lineRule="auto"/>
        <w:rPr>
          <w:lang w:val="en-GB"/>
        </w:rPr>
      </w:pPr>
      <w:r w:rsidRPr="00F844BF">
        <w:rPr>
          <w:lang w:val="en-GB"/>
        </w:rPr>
        <w:t>Placement of paragraph 4, “</w:t>
      </w:r>
      <w:r w:rsidRPr="00F30A91">
        <w:rPr>
          <w:lang w:val="en-GB"/>
        </w:rPr>
        <w:t xml:space="preserve">The Parties [undertake to] shall cooperate in good faith in implementing the provisions of this Agreement.”  </w:t>
      </w:r>
      <w:r w:rsidR="00DE2959" w:rsidRPr="00F30A91">
        <w:rPr>
          <w:lang w:val="en-GB"/>
        </w:rPr>
        <w:t xml:space="preserve">Suggestions have been made for its placement in this Article, </w:t>
      </w:r>
      <w:r w:rsidRPr="00F30A91">
        <w:rPr>
          <w:lang w:val="en-GB"/>
        </w:rPr>
        <w:t>Article 5 “General Principles” or Article 6, “Responsibilities of the Parties”</w:t>
      </w:r>
      <w:r w:rsidR="000E61C6" w:rsidRPr="00F30A91">
        <w:rPr>
          <w:lang w:val="en-GB"/>
        </w:rPr>
        <w:t>.</w:t>
      </w:r>
      <w:r w:rsidR="00DE2959" w:rsidRPr="00F30A91">
        <w:rPr>
          <w:lang w:val="en-GB"/>
        </w:rPr>
        <w:t xml:space="preserve">  </w:t>
      </w:r>
    </w:p>
    <w:p w14:paraId="589820F0" w14:textId="5F348CD3" w:rsidR="00DE5B70" w:rsidRDefault="00DE5B70">
      <w:pPr>
        <w:rPr>
          <w:lang w:val="en-GB"/>
        </w:rPr>
      </w:pPr>
    </w:p>
    <w:p w14:paraId="5BB11E0C" w14:textId="77777777" w:rsidR="00365821" w:rsidRDefault="001C4158" w:rsidP="00365821">
      <w:pPr>
        <w:jc w:val="center"/>
        <w:rPr>
          <w:b/>
          <w:bCs/>
          <w:lang w:val="en-GB"/>
        </w:rPr>
      </w:pPr>
      <w:r w:rsidRPr="001C4158">
        <w:rPr>
          <w:b/>
          <w:bCs/>
          <w:lang w:val="en-GB"/>
        </w:rPr>
        <w:t xml:space="preserve">Article 5  </w:t>
      </w:r>
    </w:p>
    <w:p w14:paraId="79C26681" w14:textId="030115E2" w:rsidR="001C4158" w:rsidRDefault="001C4158" w:rsidP="00365821">
      <w:pPr>
        <w:jc w:val="center"/>
        <w:rPr>
          <w:b/>
          <w:bCs/>
          <w:lang w:val="en-GB"/>
        </w:rPr>
      </w:pPr>
      <w:r w:rsidRPr="001C4158">
        <w:rPr>
          <w:b/>
          <w:bCs/>
          <w:lang w:val="en-GB"/>
        </w:rPr>
        <w:t>General Principles</w:t>
      </w:r>
    </w:p>
    <w:p w14:paraId="31E3561B" w14:textId="77777777" w:rsidR="001C4158" w:rsidRDefault="001C4158" w:rsidP="001C4158">
      <w:pPr>
        <w:rPr>
          <w:b/>
          <w:bCs/>
          <w:lang w:val="en-GB"/>
        </w:rPr>
      </w:pPr>
    </w:p>
    <w:p w14:paraId="796B0B5E" w14:textId="77777777" w:rsidR="001C4158" w:rsidRDefault="001C4158" w:rsidP="001C4158">
      <w:pPr>
        <w:rPr>
          <w:lang w:val="en-GB"/>
        </w:rPr>
      </w:pPr>
      <w:r>
        <w:rPr>
          <w:lang w:val="en-GB"/>
        </w:rPr>
        <w:t>Provides general principles for promoting effective implementation of the Agreement, including to:</w:t>
      </w:r>
    </w:p>
    <w:p w14:paraId="1AA012E1" w14:textId="77777777" w:rsidR="001C4158" w:rsidRDefault="001C4158" w:rsidP="001C4158">
      <w:pPr>
        <w:rPr>
          <w:lang w:val="en-GB"/>
        </w:rPr>
      </w:pPr>
    </w:p>
    <w:p w14:paraId="0A0113CA" w14:textId="77777777" w:rsidR="001C4158" w:rsidRPr="001C4158" w:rsidRDefault="001C4158" w:rsidP="001C4158">
      <w:pPr>
        <w:pStyle w:val="ListParagraph"/>
        <w:numPr>
          <w:ilvl w:val="0"/>
          <w:numId w:val="3"/>
        </w:numPr>
        <w:rPr>
          <w:lang w:val="en-GB"/>
        </w:rPr>
      </w:pPr>
      <w:r w:rsidRPr="001C4158">
        <w:rPr>
          <w:lang w:val="en-GB"/>
        </w:rPr>
        <w:t>effectively use the information exchange mechanism to the greatest extent possible;</w:t>
      </w:r>
    </w:p>
    <w:p w14:paraId="6660DBE3" w14:textId="77777777" w:rsidR="001C4158" w:rsidRPr="001C4158" w:rsidRDefault="001C4158" w:rsidP="001C4158">
      <w:pPr>
        <w:pStyle w:val="ListParagraph"/>
        <w:numPr>
          <w:ilvl w:val="0"/>
          <w:numId w:val="3"/>
        </w:numPr>
        <w:rPr>
          <w:lang w:val="en-GB"/>
        </w:rPr>
      </w:pPr>
      <w:r w:rsidRPr="001C4158">
        <w:rPr>
          <w:lang w:val="en-GB"/>
        </w:rPr>
        <w:t xml:space="preserve">require, collect and share in a </w:t>
      </w:r>
      <w:proofErr w:type="spellStart"/>
      <w:r w:rsidRPr="001C4158">
        <w:rPr>
          <w:lang w:val="en-GB"/>
        </w:rPr>
        <w:t>tmely</w:t>
      </w:r>
      <w:proofErr w:type="spellEnd"/>
      <w:r w:rsidRPr="001C4158">
        <w:rPr>
          <w:lang w:val="en-GB"/>
        </w:rPr>
        <w:t xml:space="preserve"> manner complete and accurate data and information;</w:t>
      </w:r>
    </w:p>
    <w:p w14:paraId="2CE07373" w14:textId="77777777" w:rsidR="001C4158" w:rsidRPr="001C4158" w:rsidRDefault="001C4158" w:rsidP="001C4158">
      <w:pPr>
        <w:pStyle w:val="ListParagraph"/>
        <w:numPr>
          <w:ilvl w:val="0"/>
          <w:numId w:val="3"/>
        </w:numPr>
        <w:rPr>
          <w:lang w:val="en-GB"/>
        </w:rPr>
      </w:pPr>
      <w:r w:rsidRPr="001C4158">
        <w:rPr>
          <w:lang w:val="en-GB"/>
        </w:rPr>
        <w:t>implement requirements relating to security, access to information and confidentiality in accordance with the highest possible standards;</w:t>
      </w:r>
    </w:p>
    <w:p w14:paraId="39B9D067" w14:textId="77777777" w:rsidR="001C4158" w:rsidRPr="001C4158" w:rsidRDefault="001C4158" w:rsidP="001C4158">
      <w:pPr>
        <w:pStyle w:val="ListParagraph"/>
        <w:numPr>
          <w:ilvl w:val="0"/>
          <w:numId w:val="3"/>
        </w:numPr>
        <w:rPr>
          <w:lang w:val="en-GB"/>
        </w:rPr>
      </w:pPr>
      <w:r w:rsidRPr="001C4158">
        <w:rPr>
          <w:lang w:val="en-GB"/>
        </w:rPr>
        <w:t>make available sufficient human, institutional and technological capacity for implementation.</w:t>
      </w:r>
    </w:p>
    <w:p w14:paraId="46293A70" w14:textId="36B3BA12" w:rsidR="001C4158" w:rsidRDefault="001C4158">
      <w:pPr>
        <w:rPr>
          <w:lang w:val="en-GB"/>
        </w:rPr>
      </w:pPr>
    </w:p>
    <w:p w14:paraId="504C88F6" w14:textId="5067B3A9" w:rsidR="001C4158" w:rsidRPr="001C4158" w:rsidRDefault="001C4158" w:rsidP="003844D5">
      <w:pPr>
        <w:jc w:val="center"/>
        <w:rPr>
          <w:b/>
          <w:lang w:val="en-US"/>
        </w:rPr>
      </w:pPr>
      <w:r w:rsidRPr="001C4158">
        <w:rPr>
          <w:b/>
          <w:lang w:val="en-US"/>
        </w:rPr>
        <w:t>Article 6</w:t>
      </w:r>
    </w:p>
    <w:p w14:paraId="232F2B59" w14:textId="50E758AA" w:rsidR="001C4158" w:rsidRDefault="001C4158" w:rsidP="003844D5">
      <w:pPr>
        <w:jc w:val="center"/>
        <w:rPr>
          <w:b/>
          <w:lang w:val="en-GB"/>
        </w:rPr>
      </w:pPr>
      <w:r w:rsidRPr="001C4158">
        <w:rPr>
          <w:b/>
          <w:lang w:val="en-GB"/>
        </w:rPr>
        <w:t>Responsibilities of the Parties</w:t>
      </w:r>
    </w:p>
    <w:p w14:paraId="564144C8" w14:textId="20F88107" w:rsidR="00DE2959" w:rsidRDefault="00DE2959" w:rsidP="001C4158">
      <w:pPr>
        <w:rPr>
          <w:b/>
          <w:lang w:val="en-GB"/>
        </w:rPr>
      </w:pPr>
    </w:p>
    <w:p w14:paraId="787AB13F" w14:textId="6D9F6DE3" w:rsidR="00DE2959" w:rsidRDefault="00DE2959" w:rsidP="001C4158">
      <w:pPr>
        <w:rPr>
          <w:bCs/>
          <w:lang w:val="en-GB"/>
        </w:rPr>
      </w:pPr>
      <w:r w:rsidRPr="00C351A8">
        <w:rPr>
          <w:bCs/>
          <w:lang w:val="en-GB"/>
        </w:rPr>
        <w:t xml:space="preserve">This sets out a range of </w:t>
      </w:r>
      <w:r w:rsidR="00BB1279" w:rsidRPr="00C351A8">
        <w:rPr>
          <w:bCs/>
          <w:lang w:val="en-GB"/>
        </w:rPr>
        <w:t>responsibilities</w:t>
      </w:r>
      <w:r w:rsidRPr="00C351A8">
        <w:rPr>
          <w:bCs/>
          <w:lang w:val="en-GB"/>
        </w:rPr>
        <w:t xml:space="preserve"> of the Parties such as use of mechanisms for information exchange, </w:t>
      </w:r>
      <w:r w:rsidR="00326090" w:rsidRPr="00C351A8">
        <w:rPr>
          <w:bCs/>
          <w:lang w:val="en-GB"/>
        </w:rPr>
        <w:t xml:space="preserve">national legislation, capacity, confidential data, </w:t>
      </w:r>
      <w:r w:rsidR="00CE1243" w:rsidRPr="00C351A8">
        <w:rPr>
          <w:bCs/>
          <w:lang w:val="en-GB"/>
        </w:rPr>
        <w:t>maintenance of national structures and installations, administration and other.</w:t>
      </w:r>
    </w:p>
    <w:p w14:paraId="0118C457" w14:textId="77777777" w:rsidR="007564F5" w:rsidRDefault="007564F5" w:rsidP="001C4158">
      <w:pPr>
        <w:rPr>
          <w:bCs/>
          <w:lang w:val="en-GB"/>
        </w:rPr>
      </w:pPr>
    </w:p>
    <w:p w14:paraId="2A162BCA" w14:textId="26189D10" w:rsidR="005529E0" w:rsidRDefault="007564F5" w:rsidP="001C4158">
      <w:pPr>
        <w:rPr>
          <w:bCs/>
          <w:lang w:val="en-GB"/>
        </w:rPr>
      </w:pPr>
      <w:r>
        <w:rPr>
          <w:bCs/>
          <w:lang w:val="en-GB"/>
        </w:rPr>
        <w:t>Note that</w:t>
      </w:r>
      <w:r w:rsidR="00CD2B9C">
        <w:rPr>
          <w:bCs/>
          <w:lang w:val="en-GB"/>
        </w:rPr>
        <w:t>:</w:t>
      </w:r>
    </w:p>
    <w:p w14:paraId="277DBA37" w14:textId="5D2D48A4" w:rsidR="007564F5" w:rsidRPr="00CD2B9C" w:rsidRDefault="007564F5" w:rsidP="00CD2B9C">
      <w:pPr>
        <w:pStyle w:val="ListParagraph"/>
        <w:numPr>
          <w:ilvl w:val="0"/>
          <w:numId w:val="4"/>
        </w:numPr>
        <w:rPr>
          <w:bCs/>
          <w:lang w:val="en-GB"/>
        </w:rPr>
      </w:pPr>
      <w:r w:rsidRPr="00CD2B9C">
        <w:rPr>
          <w:bCs/>
          <w:lang w:val="en-GB"/>
        </w:rPr>
        <w:t xml:space="preserve">the </w:t>
      </w:r>
      <w:r w:rsidR="005529E0" w:rsidRPr="00CD2B9C">
        <w:rPr>
          <w:bCs/>
          <w:lang w:val="en-GB"/>
        </w:rPr>
        <w:t xml:space="preserve">Article 1 </w:t>
      </w:r>
      <w:r w:rsidRPr="00CD2B9C">
        <w:rPr>
          <w:bCs/>
          <w:lang w:val="en-GB"/>
        </w:rPr>
        <w:t>definition of “exchange” of fisheries information</w:t>
      </w:r>
      <w:r w:rsidR="005529E0" w:rsidRPr="00CD2B9C">
        <w:rPr>
          <w:bCs/>
          <w:lang w:val="en-GB"/>
        </w:rPr>
        <w:t xml:space="preserve"> includes “sharing”;</w:t>
      </w:r>
    </w:p>
    <w:p w14:paraId="623372F0" w14:textId="656A4764" w:rsidR="005529E0" w:rsidRPr="00CD2B9C" w:rsidRDefault="005529E0" w:rsidP="00CD2B9C">
      <w:pPr>
        <w:pStyle w:val="ListParagraph"/>
        <w:numPr>
          <w:ilvl w:val="0"/>
          <w:numId w:val="4"/>
        </w:numPr>
        <w:rPr>
          <w:bCs/>
          <w:lang w:val="en-GB"/>
        </w:rPr>
      </w:pPr>
      <w:r w:rsidRPr="00CD2B9C">
        <w:rPr>
          <w:bCs/>
          <w:lang w:val="en-GB"/>
        </w:rPr>
        <w:lastRenderedPageBreak/>
        <w:t>paragraphs 5 and 6 can’t be extended to IOC because it is not a party to the Agreement.</w:t>
      </w:r>
    </w:p>
    <w:p w14:paraId="570E7F38" w14:textId="77777777" w:rsidR="005529E0" w:rsidRPr="00C351A8" w:rsidRDefault="005529E0" w:rsidP="001C4158">
      <w:pPr>
        <w:rPr>
          <w:bCs/>
          <w:lang w:val="en-GB"/>
        </w:rPr>
      </w:pPr>
    </w:p>
    <w:p w14:paraId="5F34DEFA" w14:textId="77777777" w:rsidR="003844D5" w:rsidRDefault="00CE1243" w:rsidP="001C4158">
      <w:pPr>
        <w:rPr>
          <w:bCs/>
          <w:lang w:val="en-GB"/>
        </w:rPr>
      </w:pPr>
      <w:r w:rsidRPr="003844D5">
        <w:rPr>
          <w:b/>
          <w:i/>
          <w:iCs/>
          <w:lang w:val="en-GB"/>
        </w:rPr>
        <w:t>For review:</w:t>
      </w:r>
      <w:r w:rsidRPr="00C351A8">
        <w:rPr>
          <w:bCs/>
          <w:lang w:val="en-GB"/>
        </w:rPr>
        <w:t xml:space="preserve">  </w:t>
      </w:r>
    </w:p>
    <w:p w14:paraId="61DD3EB9" w14:textId="77777777" w:rsidR="003844D5" w:rsidRDefault="003844D5" w:rsidP="001C4158">
      <w:pPr>
        <w:rPr>
          <w:bCs/>
          <w:lang w:val="en-GB"/>
        </w:rPr>
      </w:pPr>
    </w:p>
    <w:p w14:paraId="4676D1A9" w14:textId="0A5B0BB8" w:rsidR="00CE1243" w:rsidRDefault="0082371C" w:rsidP="001C4158">
      <w:pPr>
        <w:rPr>
          <w:bCs/>
          <w:lang w:val="en-GB"/>
        </w:rPr>
      </w:pPr>
      <w:r w:rsidRPr="00C351A8">
        <w:rPr>
          <w:bCs/>
          <w:lang w:val="en-GB"/>
        </w:rPr>
        <w:t xml:space="preserve">The Chair recommended that </w:t>
      </w:r>
      <w:r w:rsidR="00CE1243" w:rsidRPr="00C351A8">
        <w:rPr>
          <w:bCs/>
          <w:lang w:val="en-GB"/>
        </w:rPr>
        <w:t xml:space="preserve">Seychelles and Tanzania may wish to </w:t>
      </w:r>
      <w:r w:rsidRPr="00C351A8">
        <w:rPr>
          <w:bCs/>
          <w:lang w:val="en-GB"/>
        </w:rPr>
        <w:t xml:space="preserve">provide new language for paragraph </w:t>
      </w:r>
      <w:r w:rsidR="00A20A6A">
        <w:rPr>
          <w:bCs/>
          <w:lang w:val="en-GB"/>
        </w:rPr>
        <w:t>3</w:t>
      </w:r>
      <w:r w:rsidRPr="00C351A8">
        <w:rPr>
          <w:bCs/>
          <w:lang w:val="en-GB"/>
        </w:rPr>
        <w:t xml:space="preserve">, </w:t>
      </w:r>
      <w:r w:rsidR="00A20A6A">
        <w:rPr>
          <w:bCs/>
          <w:lang w:val="en-GB"/>
        </w:rPr>
        <w:t xml:space="preserve">which </w:t>
      </w:r>
      <w:r w:rsidR="00C351A8" w:rsidRPr="00C351A8">
        <w:rPr>
          <w:bCs/>
          <w:lang w:val="en-GB"/>
        </w:rPr>
        <w:t>re</w:t>
      </w:r>
      <w:r w:rsidR="00A20A6A">
        <w:rPr>
          <w:bCs/>
          <w:lang w:val="en-GB"/>
        </w:rPr>
        <w:t>quires that national legislation does not obstruct the sharing of information.</w:t>
      </w:r>
    </w:p>
    <w:p w14:paraId="5150383E" w14:textId="77777777" w:rsidR="00065974" w:rsidRDefault="00065974" w:rsidP="001C4158">
      <w:pPr>
        <w:rPr>
          <w:bCs/>
          <w:lang w:val="en-GB"/>
        </w:rPr>
      </w:pPr>
    </w:p>
    <w:p w14:paraId="44C53D7E" w14:textId="77777777" w:rsidR="005E6C77" w:rsidRPr="005E6C77" w:rsidRDefault="005E6C77" w:rsidP="003844D5">
      <w:pPr>
        <w:jc w:val="center"/>
        <w:rPr>
          <w:b/>
          <w:bCs/>
          <w:lang w:val="en-GB"/>
        </w:rPr>
      </w:pPr>
      <w:r w:rsidRPr="005E6C77">
        <w:rPr>
          <w:b/>
          <w:bCs/>
          <w:lang w:val="en-GB"/>
        </w:rPr>
        <w:t>Article 7</w:t>
      </w:r>
    </w:p>
    <w:p w14:paraId="5DD4E79C" w14:textId="77777777" w:rsidR="005E6C77" w:rsidRPr="005E6C77" w:rsidRDefault="005E6C77" w:rsidP="003844D5">
      <w:pPr>
        <w:jc w:val="center"/>
        <w:rPr>
          <w:b/>
          <w:bCs/>
          <w:lang w:val="en-GB"/>
        </w:rPr>
      </w:pPr>
      <w:r w:rsidRPr="005E6C77">
        <w:rPr>
          <w:b/>
          <w:bCs/>
          <w:lang w:val="en-GB"/>
        </w:rPr>
        <w:t>Fisheries information exchange</w:t>
      </w:r>
    </w:p>
    <w:p w14:paraId="541C65B7" w14:textId="77777777" w:rsidR="00CD2B9C" w:rsidRDefault="00CD2B9C" w:rsidP="001C4158">
      <w:pPr>
        <w:rPr>
          <w:bCs/>
          <w:lang w:val="en-GB"/>
        </w:rPr>
      </w:pPr>
    </w:p>
    <w:p w14:paraId="24233019" w14:textId="4978767C" w:rsidR="005E6C77" w:rsidRDefault="00FC311F" w:rsidP="001C4158">
      <w:pPr>
        <w:rPr>
          <w:bCs/>
          <w:lang w:val="en-GB"/>
        </w:rPr>
      </w:pPr>
      <w:r>
        <w:rPr>
          <w:bCs/>
          <w:lang w:val="en-GB"/>
        </w:rPr>
        <w:t>Parties and Partners must collect and exchange the fisheries information required in annex II, in accordance with their national legislation.</w:t>
      </w:r>
    </w:p>
    <w:p w14:paraId="0518A8F6" w14:textId="77777777" w:rsidR="00040D19" w:rsidRDefault="00040D19" w:rsidP="001C4158">
      <w:pPr>
        <w:rPr>
          <w:ins w:id="15" w:author="Judith Swan" w:date="2023-01-17T11:46:00Z"/>
          <w:bCs/>
          <w:lang w:val="en-GB"/>
        </w:rPr>
      </w:pPr>
    </w:p>
    <w:p w14:paraId="42EFD879" w14:textId="77777777" w:rsidR="000E1EBE" w:rsidRDefault="000E1EBE" w:rsidP="001C4158">
      <w:pPr>
        <w:rPr>
          <w:ins w:id="16" w:author="Judith Swan" w:date="2023-01-17T11:46:00Z"/>
          <w:bCs/>
          <w:lang w:val="en-GB"/>
        </w:rPr>
      </w:pPr>
    </w:p>
    <w:p w14:paraId="1AB3ED28" w14:textId="6458A596" w:rsidR="000E1EBE" w:rsidRDefault="00D52D7D" w:rsidP="001C4158">
      <w:pPr>
        <w:rPr>
          <w:ins w:id="17" w:author="Judith Swan" w:date="2023-01-17T11:46:00Z"/>
          <w:b/>
          <w:lang w:val="en-GB"/>
        </w:rPr>
      </w:pPr>
      <w:ins w:id="18" w:author="Judith Swan" w:date="2023-01-17T11:46:00Z">
        <w:r w:rsidRPr="00D52D7D">
          <w:rPr>
            <w:b/>
            <w:i/>
            <w:iCs/>
            <w:lang w:val="en-GB"/>
          </w:rPr>
          <w:t>For review</w:t>
        </w:r>
        <w:r>
          <w:rPr>
            <w:b/>
            <w:lang w:val="en-GB"/>
          </w:rPr>
          <w:t>:</w:t>
        </w:r>
      </w:ins>
    </w:p>
    <w:p w14:paraId="59D0C6F6" w14:textId="77777777" w:rsidR="00D52D7D" w:rsidRDefault="00D52D7D" w:rsidP="001C4158">
      <w:pPr>
        <w:rPr>
          <w:ins w:id="19" w:author="Judith Swan" w:date="2023-01-17T11:46:00Z"/>
          <w:b/>
          <w:lang w:val="en-GB"/>
        </w:rPr>
      </w:pPr>
    </w:p>
    <w:p w14:paraId="0DDC1A00" w14:textId="01DAFC96" w:rsidR="00D52D7D" w:rsidRPr="00D52D7D" w:rsidRDefault="00D52D7D" w:rsidP="001C4158">
      <w:pPr>
        <w:rPr>
          <w:bCs/>
          <w:lang w:val="en-GB"/>
        </w:rPr>
      </w:pPr>
      <w:ins w:id="20" w:author="Judith Swan" w:date="2023-01-17T11:46:00Z">
        <w:r w:rsidRPr="00D52D7D">
          <w:rPr>
            <w:bCs/>
            <w:lang w:val="en-GB"/>
          </w:rPr>
          <w:t>Annex II</w:t>
        </w:r>
      </w:ins>
    </w:p>
    <w:p w14:paraId="294A54AB" w14:textId="77777777" w:rsidR="00040D19" w:rsidRPr="00040D19" w:rsidRDefault="00040D19" w:rsidP="003844D5">
      <w:pPr>
        <w:jc w:val="center"/>
        <w:rPr>
          <w:b/>
          <w:bCs/>
          <w:lang w:val="en-GB"/>
        </w:rPr>
      </w:pPr>
      <w:r w:rsidRPr="00040D19">
        <w:rPr>
          <w:b/>
          <w:bCs/>
          <w:lang w:val="en-GB"/>
        </w:rPr>
        <w:t>Article 8</w:t>
      </w:r>
    </w:p>
    <w:p w14:paraId="239EE72F" w14:textId="7FBC37D7" w:rsidR="00040D19" w:rsidRPr="00040D19" w:rsidRDefault="00040D19" w:rsidP="003844D5">
      <w:pPr>
        <w:jc w:val="center"/>
        <w:rPr>
          <w:b/>
          <w:bCs/>
          <w:lang w:val="en-GB"/>
        </w:rPr>
      </w:pPr>
      <w:r w:rsidRPr="00040D19">
        <w:rPr>
          <w:b/>
          <w:bCs/>
          <w:lang w:val="en-GB"/>
        </w:rPr>
        <w:t>Location of the regional server and data security</w:t>
      </w:r>
    </w:p>
    <w:p w14:paraId="64F23CA1" w14:textId="77777777" w:rsidR="00040D19" w:rsidRDefault="00040D19" w:rsidP="003844D5">
      <w:pPr>
        <w:jc w:val="center"/>
        <w:rPr>
          <w:bCs/>
          <w:lang w:val="en-GB"/>
        </w:rPr>
      </w:pPr>
    </w:p>
    <w:p w14:paraId="38EF53D8" w14:textId="242230B5" w:rsidR="005A7E10" w:rsidRPr="005A7E10" w:rsidRDefault="005A7E10" w:rsidP="00C03757">
      <w:pPr>
        <w:rPr>
          <w:bCs/>
          <w:lang w:val="en-GB"/>
        </w:rPr>
      </w:pPr>
      <w:r w:rsidRPr="005A7E10">
        <w:rPr>
          <w:bCs/>
          <w:lang w:val="en-GB"/>
        </w:rPr>
        <w:t xml:space="preserve">The regional server and all associated infrastructure for the information sharing systems </w:t>
      </w:r>
      <w:r w:rsidR="00C03757">
        <w:rPr>
          <w:bCs/>
          <w:lang w:val="en-GB"/>
        </w:rPr>
        <w:t>will be located at IOC HQ</w:t>
      </w:r>
      <w:r w:rsidR="0061362B">
        <w:rPr>
          <w:bCs/>
          <w:lang w:val="en-GB"/>
        </w:rPr>
        <w:t xml:space="preserve">, </w:t>
      </w:r>
    </w:p>
    <w:p w14:paraId="5070580A" w14:textId="77777777" w:rsidR="005A7E10" w:rsidRPr="005A7E10" w:rsidRDefault="005A7E10" w:rsidP="00C03757">
      <w:pPr>
        <w:rPr>
          <w:bCs/>
          <w:lang w:val="en-GB"/>
        </w:rPr>
      </w:pPr>
    </w:p>
    <w:p w14:paraId="6FEC82F7" w14:textId="7A4DBD1E" w:rsidR="00561A9F" w:rsidRDefault="00D7674C" w:rsidP="00C03757">
      <w:pPr>
        <w:rPr>
          <w:bCs/>
          <w:lang w:val="en-GB"/>
        </w:rPr>
      </w:pPr>
      <w:r>
        <w:rPr>
          <w:bCs/>
          <w:lang w:val="en-GB"/>
        </w:rPr>
        <w:t xml:space="preserve">Requirements ensuring for data </w:t>
      </w:r>
      <w:del w:id="21" w:author="Judith Swan" w:date="2023-01-17T10:31:00Z">
        <w:r w:rsidDel="006E6357">
          <w:rPr>
            <w:bCs/>
            <w:lang w:val="en-GB"/>
          </w:rPr>
          <w:delText>secuirty</w:delText>
        </w:r>
      </w:del>
      <w:ins w:id="22" w:author="Judith Swan" w:date="2023-01-17T10:31:00Z">
        <w:r w:rsidR="006E6357">
          <w:rPr>
            <w:bCs/>
            <w:lang w:val="en-GB"/>
          </w:rPr>
          <w:t>security</w:t>
        </w:r>
      </w:ins>
      <w:r>
        <w:rPr>
          <w:bCs/>
          <w:lang w:val="en-GB"/>
        </w:rPr>
        <w:t xml:space="preserve"> are</w:t>
      </w:r>
      <w:r w:rsidR="00561A9F">
        <w:rPr>
          <w:bCs/>
          <w:lang w:val="en-GB"/>
        </w:rPr>
        <w:t xml:space="preserve"> specified.</w:t>
      </w:r>
    </w:p>
    <w:p w14:paraId="600FF2E2" w14:textId="77777777" w:rsidR="00561A9F" w:rsidRDefault="00561A9F" w:rsidP="00C03757">
      <w:pPr>
        <w:rPr>
          <w:bCs/>
          <w:lang w:val="en-GB"/>
        </w:rPr>
      </w:pPr>
    </w:p>
    <w:p w14:paraId="7602146E" w14:textId="77777777" w:rsidR="003844D5" w:rsidRDefault="00561A9F" w:rsidP="00C03757">
      <w:pPr>
        <w:rPr>
          <w:bCs/>
          <w:lang w:val="en-GB"/>
        </w:rPr>
      </w:pPr>
      <w:r w:rsidRPr="00900997">
        <w:rPr>
          <w:b/>
          <w:i/>
          <w:iCs/>
          <w:lang w:val="en-GB"/>
        </w:rPr>
        <w:t>For review</w:t>
      </w:r>
      <w:r>
        <w:rPr>
          <w:bCs/>
          <w:lang w:val="en-GB"/>
        </w:rPr>
        <w:t xml:space="preserve">:  </w:t>
      </w:r>
    </w:p>
    <w:p w14:paraId="70FBA3FC" w14:textId="77777777" w:rsidR="003844D5" w:rsidRDefault="003844D5" w:rsidP="00C03757">
      <w:pPr>
        <w:rPr>
          <w:bCs/>
          <w:lang w:val="en-GB"/>
        </w:rPr>
      </w:pPr>
    </w:p>
    <w:p w14:paraId="51C34137" w14:textId="48D6BC1E" w:rsidR="00B9164D" w:rsidRDefault="00B9164D" w:rsidP="00C03757">
      <w:pPr>
        <w:rPr>
          <w:bCs/>
          <w:lang w:val="en-GB"/>
        </w:rPr>
      </w:pPr>
      <w:r>
        <w:rPr>
          <w:bCs/>
          <w:lang w:val="en-GB"/>
        </w:rPr>
        <w:t xml:space="preserve">It </w:t>
      </w:r>
      <w:r w:rsidR="00573BEC">
        <w:rPr>
          <w:bCs/>
          <w:lang w:val="en-GB"/>
        </w:rPr>
        <w:t>has been</w:t>
      </w:r>
      <w:r>
        <w:rPr>
          <w:bCs/>
          <w:lang w:val="en-GB"/>
        </w:rPr>
        <w:t xml:space="preserve"> suggested for paragraph (2)(b) </w:t>
      </w:r>
      <w:r w:rsidR="00900997">
        <w:rPr>
          <w:bCs/>
          <w:lang w:val="en-GB"/>
        </w:rPr>
        <w:t xml:space="preserve">(below) </w:t>
      </w:r>
      <w:r>
        <w:rPr>
          <w:bCs/>
          <w:lang w:val="en-GB"/>
        </w:rPr>
        <w:t xml:space="preserve">that </w:t>
      </w:r>
      <w:r w:rsidR="00A56789">
        <w:rPr>
          <w:bCs/>
          <w:lang w:val="en-GB"/>
        </w:rPr>
        <w:t>“</w:t>
      </w:r>
      <w:r w:rsidR="00A56789" w:rsidRPr="00A56789">
        <w:rPr>
          <w:bCs/>
          <w:lang w:val="en-GB"/>
        </w:rPr>
        <w:t xml:space="preserve">FTPS might be an option for some types of information, either use generic </w:t>
      </w:r>
      <w:proofErr w:type="spellStart"/>
      <w:r w:rsidR="00A56789" w:rsidRPr="00A56789">
        <w:rPr>
          <w:bCs/>
          <w:lang w:val="en-GB"/>
        </w:rPr>
        <w:t>ters</w:t>
      </w:r>
      <w:proofErr w:type="spellEnd"/>
      <w:r w:rsidR="00A56789" w:rsidRPr="00A56789">
        <w:rPr>
          <w:bCs/>
          <w:lang w:val="en-GB"/>
        </w:rPr>
        <w:t xml:space="preserve"> of secure information exchange protocol or an exhaustive list of the possible exchange protocol. Data security may be detailed in an annex.</w:t>
      </w:r>
      <w:r w:rsidR="00A56789">
        <w:rPr>
          <w:bCs/>
          <w:lang w:val="en-GB"/>
        </w:rPr>
        <w:t>”</w:t>
      </w:r>
      <w:r w:rsidR="00573BEC">
        <w:rPr>
          <w:bCs/>
          <w:lang w:val="en-GB"/>
        </w:rPr>
        <w:t xml:space="preserve">  </w:t>
      </w:r>
      <w:r w:rsidR="00AE3704">
        <w:rPr>
          <w:bCs/>
          <w:lang w:val="en-GB"/>
        </w:rPr>
        <w:t xml:space="preserve"> </w:t>
      </w:r>
    </w:p>
    <w:p w14:paraId="6B906DB3" w14:textId="10843395" w:rsidR="00B9164D" w:rsidRDefault="00A56789" w:rsidP="003844D5">
      <w:pPr>
        <w:ind w:left="720"/>
        <w:rPr>
          <w:bCs/>
          <w:lang w:val="en-GB"/>
        </w:rPr>
      </w:pPr>
      <w:r>
        <w:rPr>
          <w:bCs/>
          <w:lang w:val="en-GB"/>
        </w:rPr>
        <w:t xml:space="preserve"> </w:t>
      </w:r>
    </w:p>
    <w:p w14:paraId="00EE57EB" w14:textId="1B058658" w:rsidR="005A7E10" w:rsidRPr="005A7E10" w:rsidRDefault="00A56789" w:rsidP="003844D5">
      <w:pPr>
        <w:ind w:left="720"/>
        <w:rPr>
          <w:bCs/>
          <w:lang w:val="en-GB"/>
        </w:rPr>
      </w:pPr>
      <w:r>
        <w:rPr>
          <w:bCs/>
          <w:lang w:val="en-GB"/>
        </w:rPr>
        <w:t>2.  “</w:t>
      </w:r>
      <w:r w:rsidR="005A7E10" w:rsidRPr="005A7E10">
        <w:rPr>
          <w:bCs/>
          <w:lang w:val="en-GB"/>
        </w:rPr>
        <w:t>Data security shall be ensured through:</w:t>
      </w:r>
    </w:p>
    <w:p w14:paraId="52AF9582" w14:textId="77777777" w:rsidR="005A7E10" w:rsidRPr="005A7E10" w:rsidRDefault="005A7E10" w:rsidP="003844D5">
      <w:pPr>
        <w:ind w:left="1080"/>
        <w:rPr>
          <w:bCs/>
          <w:lang w:val="en-GB"/>
        </w:rPr>
      </w:pPr>
    </w:p>
    <w:p w14:paraId="78D957DD" w14:textId="3D6A049A" w:rsidR="005A7E10" w:rsidRDefault="005A7E10" w:rsidP="003844D5">
      <w:pPr>
        <w:numPr>
          <w:ilvl w:val="0"/>
          <w:numId w:val="5"/>
        </w:numPr>
        <w:ind w:left="1440"/>
        <w:rPr>
          <w:bCs/>
          <w:lang w:val="en-GB"/>
        </w:rPr>
      </w:pPr>
      <w:r w:rsidRPr="005A7E10">
        <w:rPr>
          <w:bCs/>
          <w:lang w:val="en-GB"/>
        </w:rPr>
        <w:t>HTTPS Protocol and data sharing, which will enable a secure permanent location between a client and server, guarantee the identity of the server that supports the encryption of information in transit, be almost synchronous and not require additional hardware;</w:t>
      </w:r>
      <w:r w:rsidR="00D41A2F">
        <w:rPr>
          <w:bCs/>
          <w:lang w:val="en-GB"/>
        </w:rPr>
        <w:t>”</w:t>
      </w:r>
    </w:p>
    <w:p w14:paraId="77A2684C" w14:textId="77777777" w:rsidR="00AE3704" w:rsidRDefault="00AE3704" w:rsidP="00AE3704">
      <w:pPr>
        <w:rPr>
          <w:bCs/>
          <w:lang w:val="en-GB"/>
        </w:rPr>
      </w:pPr>
    </w:p>
    <w:p w14:paraId="00810B3E" w14:textId="6E86F9E4" w:rsidR="00AE3704" w:rsidRPr="005A7E10" w:rsidRDefault="0075599D" w:rsidP="00AE3704">
      <w:pPr>
        <w:rPr>
          <w:bCs/>
          <w:lang w:val="en-GB"/>
        </w:rPr>
      </w:pPr>
      <w:r>
        <w:rPr>
          <w:bCs/>
          <w:lang w:val="en-GB"/>
        </w:rPr>
        <w:t>A technical review is needed</w:t>
      </w:r>
      <w:r w:rsidR="00447A78">
        <w:rPr>
          <w:bCs/>
          <w:lang w:val="en-GB"/>
        </w:rPr>
        <w:t xml:space="preserve">, and clear language must be developed for the Agreement. </w:t>
      </w:r>
    </w:p>
    <w:p w14:paraId="60894910" w14:textId="77777777" w:rsidR="00AA78A7" w:rsidRDefault="00AA78A7" w:rsidP="001C4158">
      <w:pPr>
        <w:rPr>
          <w:bCs/>
          <w:lang w:val="en-GB"/>
        </w:rPr>
      </w:pPr>
    </w:p>
    <w:p w14:paraId="754EF9A3" w14:textId="77777777" w:rsidR="00311ED9" w:rsidRPr="00311ED9" w:rsidRDefault="00311ED9" w:rsidP="00335571">
      <w:pPr>
        <w:jc w:val="center"/>
        <w:rPr>
          <w:b/>
          <w:bCs/>
          <w:lang w:val="en-GB"/>
        </w:rPr>
      </w:pPr>
      <w:r w:rsidRPr="00311ED9">
        <w:rPr>
          <w:b/>
          <w:bCs/>
          <w:lang w:val="en-GB"/>
        </w:rPr>
        <w:t>Article 9</w:t>
      </w:r>
    </w:p>
    <w:p w14:paraId="71CBE377" w14:textId="77777777" w:rsidR="00311ED9" w:rsidRPr="00311ED9" w:rsidRDefault="00311ED9" w:rsidP="00335571">
      <w:pPr>
        <w:jc w:val="center"/>
        <w:rPr>
          <w:b/>
          <w:bCs/>
          <w:lang w:val="en-GB"/>
        </w:rPr>
      </w:pPr>
      <w:r w:rsidRPr="00311ED9">
        <w:rPr>
          <w:b/>
          <w:bCs/>
          <w:lang w:val="en-GB"/>
        </w:rPr>
        <w:t>Access to fisheries information</w:t>
      </w:r>
    </w:p>
    <w:p w14:paraId="528C029E" w14:textId="10C19BFB" w:rsidR="006E676F" w:rsidRDefault="00311ED9" w:rsidP="001C4158">
      <w:pPr>
        <w:rPr>
          <w:bCs/>
          <w:lang w:val="en-GB"/>
        </w:rPr>
      </w:pPr>
      <w:r>
        <w:rPr>
          <w:bCs/>
          <w:lang w:val="en-GB"/>
        </w:rPr>
        <w:t xml:space="preserve"> </w:t>
      </w:r>
    </w:p>
    <w:p w14:paraId="69CD5B77" w14:textId="12824BC0" w:rsidR="008B23F6" w:rsidRDefault="00335571" w:rsidP="001C4158">
      <w:pPr>
        <w:rPr>
          <w:bCs/>
          <w:lang w:val="en-GB"/>
        </w:rPr>
      </w:pPr>
      <w:r>
        <w:rPr>
          <w:bCs/>
          <w:lang w:val="en-GB"/>
        </w:rPr>
        <w:t>Several</w:t>
      </w:r>
      <w:r w:rsidR="00311ED9">
        <w:rPr>
          <w:bCs/>
          <w:lang w:val="en-GB"/>
        </w:rPr>
        <w:t xml:space="preserve"> criteria for access to fisheries information </w:t>
      </w:r>
      <w:r w:rsidR="000B33A3">
        <w:rPr>
          <w:bCs/>
          <w:lang w:val="en-GB"/>
        </w:rPr>
        <w:t xml:space="preserve">are given, </w:t>
      </w:r>
      <w:r w:rsidR="008B23F6">
        <w:rPr>
          <w:bCs/>
          <w:lang w:val="en-GB"/>
        </w:rPr>
        <w:t>including for access</w:t>
      </w:r>
      <w:r w:rsidR="006F0CD5">
        <w:rPr>
          <w:bCs/>
          <w:lang w:val="en-GB"/>
        </w:rPr>
        <w:t xml:space="preserve"> to data, </w:t>
      </w:r>
      <w:r w:rsidR="00DE2B25">
        <w:rPr>
          <w:bCs/>
          <w:lang w:val="en-GB"/>
        </w:rPr>
        <w:t>the database, and the server, housing</w:t>
      </w:r>
      <w:r w:rsidR="00F661BC">
        <w:rPr>
          <w:bCs/>
          <w:lang w:val="en-GB"/>
        </w:rPr>
        <w:t xml:space="preserve"> of the system, identification of the users and their access and access by administrators.  </w:t>
      </w:r>
    </w:p>
    <w:p w14:paraId="719AC74A" w14:textId="59DC4769" w:rsidR="00F661BC" w:rsidRDefault="00F661BC" w:rsidP="001C4158">
      <w:pPr>
        <w:rPr>
          <w:bCs/>
          <w:lang w:val="en-GB"/>
        </w:rPr>
      </w:pPr>
    </w:p>
    <w:p w14:paraId="72AC65C7" w14:textId="744A46B2" w:rsidR="00F661BC" w:rsidRDefault="00DA2149" w:rsidP="001C4158">
      <w:pPr>
        <w:rPr>
          <w:bCs/>
          <w:lang w:val="en-GB"/>
        </w:rPr>
      </w:pPr>
      <w:r w:rsidRPr="00CC1F03">
        <w:rPr>
          <w:b/>
          <w:i/>
          <w:iCs/>
          <w:lang w:val="en-GB"/>
        </w:rPr>
        <w:t>For review</w:t>
      </w:r>
      <w:r>
        <w:rPr>
          <w:bCs/>
          <w:lang w:val="en-GB"/>
        </w:rPr>
        <w:t>:</w:t>
      </w:r>
    </w:p>
    <w:p w14:paraId="608721C2" w14:textId="3B26FC7F" w:rsidR="00DA2149" w:rsidRDefault="00DA2149" w:rsidP="001C4158">
      <w:pPr>
        <w:rPr>
          <w:bCs/>
          <w:lang w:val="en-GB"/>
        </w:rPr>
      </w:pPr>
    </w:p>
    <w:p w14:paraId="31C47C4D" w14:textId="4C90DAEE" w:rsidR="00311ED9" w:rsidRPr="00170C1D" w:rsidRDefault="00DA2149" w:rsidP="00170C1D">
      <w:pPr>
        <w:pStyle w:val="ListParagraph"/>
        <w:numPr>
          <w:ilvl w:val="0"/>
          <w:numId w:val="7"/>
        </w:numPr>
        <w:ind w:left="360"/>
        <w:rPr>
          <w:bCs/>
          <w:lang w:val="en-GB"/>
        </w:rPr>
      </w:pPr>
      <w:r w:rsidRPr="00170C1D">
        <w:rPr>
          <w:bCs/>
          <w:lang w:val="en-GB"/>
        </w:rPr>
        <w:lastRenderedPageBreak/>
        <w:t xml:space="preserve">The list is </w:t>
      </w:r>
      <w:r w:rsidR="000B33A3" w:rsidRPr="00170C1D">
        <w:rPr>
          <w:bCs/>
          <w:lang w:val="en-GB"/>
        </w:rPr>
        <w:t xml:space="preserve">preceded by “Parties agree that”.  </w:t>
      </w:r>
      <w:r w:rsidR="00475766" w:rsidRPr="00170C1D">
        <w:rPr>
          <w:bCs/>
          <w:lang w:val="en-GB"/>
        </w:rPr>
        <w:t xml:space="preserve">It is suggested that “Parties agree that” is </w:t>
      </w:r>
      <w:proofErr w:type="spellStart"/>
      <w:r w:rsidR="00475766" w:rsidRPr="00170C1D">
        <w:rPr>
          <w:bCs/>
          <w:lang w:val="en-GB"/>
        </w:rPr>
        <w:t>superflous</w:t>
      </w:r>
      <w:proofErr w:type="spellEnd"/>
      <w:r w:rsidR="00475766" w:rsidRPr="00170C1D">
        <w:rPr>
          <w:bCs/>
          <w:lang w:val="en-GB"/>
        </w:rPr>
        <w:t xml:space="preserve"> because the language is already mandatory.</w:t>
      </w:r>
    </w:p>
    <w:p w14:paraId="211B3FB6" w14:textId="27790EF1" w:rsidR="00F93C90" w:rsidRDefault="00F93C90" w:rsidP="00170C1D">
      <w:pPr>
        <w:rPr>
          <w:bCs/>
          <w:lang w:val="en-GB"/>
        </w:rPr>
      </w:pPr>
    </w:p>
    <w:p w14:paraId="67567EF0" w14:textId="3E57592D" w:rsidR="008B23F6" w:rsidRPr="00170C1D" w:rsidRDefault="00862B6C" w:rsidP="00170C1D">
      <w:pPr>
        <w:pStyle w:val="ListParagraph"/>
        <w:numPr>
          <w:ilvl w:val="0"/>
          <w:numId w:val="7"/>
        </w:numPr>
        <w:ind w:left="360"/>
        <w:rPr>
          <w:bCs/>
          <w:i/>
          <w:iCs/>
          <w:lang w:val="en-GB"/>
        </w:rPr>
      </w:pPr>
      <w:r w:rsidRPr="00170C1D">
        <w:rPr>
          <w:bCs/>
          <w:lang w:val="en-GB"/>
        </w:rPr>
        <w:t>The criterion</w:t>
      </w:r>
      <w:r w:rsidR="008B23F6" w:rsidRPr="00170C1D">
        <w:rPr>
          <w:bCs/>
          <w:lang w:val="en-GB"/>
        </w:rPr>
        <w:t xml:space="preserve"> in paragraph (a)(iv) </w:t>
      </w:r>
      <w:r w:rsidR="0000222D" w:rsidRPr="00170C1D">
        <w:rPr>
          <w:bCs/>
          <w:lang w:val="en-GB"/>
        </w:rPr>
        <w:t xml:space="preserve">provides that the access to exchanged data and its use shall be strictly </w:t>
      </w:r>
      <w:r w:rsidR="008B23F6" w:rsidRPr="00170C1D">
        <w:rPr>
          <w:bCs/>
          <w:lang w:val="en-GB"/>
        </w:rPr>
        <w:t>refers to access to the shared data and its</w:t>
      </w:r>
      <w:r w:rsidR="00BF4BF7" w:rsidRPr="00170C1D">
        <w:rPr>
          <w:bCs/>
          <w:lang w:val="en-GB"/>
        </w:rPr>
        <w:t xml:space="preserve"> use shall be strictly reserved for authorised IOC personnel who possess the relevant signed certificate of confidentiality.</w:t>
      </w:r>
      <w:r w:rsidR="00A85012" w:rsidRPr="00170C1D">
        <w:rPr>
          <w:bCs/>
          <w:lang w:val="en-GB"/>
        </w:rPr>
        <w:t xml:space="preserve">  </w:t>
      </w:r>
      <w:r w:rsidR="00D760E7" w:rsidRPr="00170C1D">
        <w:rPr>
          <w:bCs/>
          <w:i/>
          <w:iCs/>
          <w:lang w:val="en-GB"/>
        </w:rPr>
        <w:t>A template exists for VMS data only</w:t>
      </w:r>
      <w:r w:rsidR="006270C2" w:rsidRPr="00170C1D">
        <w:rPr>
          <w:bCs/>
          <w:i/>
          <w:iCs/>
          <w:lang w:val="en-GB"/>
        </w:rPr>
        <w:t>, but it needs to be updated</w:t>
      </w:r>
      <w:r w:rsidR="009441A6" w:rsidRPr="00170C1D">
        <w:rPr>
          <w:bCs/>
          <w:i/>
          <w:iCs/>
          <w:lang w:val="en-GB"/>
        </w:rPr>
        <w:t xml:space="preserve"> to reflect all other information</w:t>
      </w:r>
      <w:r w:rsidR="00D760E7" w:rsidRPr="00170C1D">
        <w:rPr>
          <w:bCs/>
          <w:lang w:val="en-GB"/>
        </w:rPr>
        <w:t xml:space="preserve">.  </w:t>
      </w:r>
      <w:r w:rsidR="00A85012" w:rsidRPr="00170C1D">
        <w:rPr>
          <w:bCs/>
          <w:i/>
          <w:iCs/>
          <w:lang w:val="en-GB"/>
        </w:rPr>
        <w:t xml:space="preserve">Review whether a template </w:t>
      </w:r>
      <w:r w:rsidR="00B84CB0" w:rsidRPr="00170C1D">
        <w:rPr>
          <w:bCs/>
          <w:i/>
          <w:iCs/>
          <w:lang w:val="en-GB"/>
        </w:rPr>
        <w:t xml:space="preserve">for the certificate of confidentiality </w:t>
      </w:r>
      <w:r w:rsidR="00A85012" w:rsidRPr="00170C1D">
        <w:rPr>
          <w:bCs/>
          <w:i/>
          <w:iCs/>
          <w:lang w:val="en-GB"/>
        </w:rPr>
        <w:t xml:space="preserve">should be annexed, parties </w:t>
      </w:r>
      <w:r w:rsidR="00535B27" w:rsidRPr="00170C1D">
        <w:rPr>
          <w:bCs/>
          <w:i/>
          <w:iCs/>
          <w:lang w:val="en-GB"/>
        </w:rPr>
        <w:t>should be empowered to approve a template later, or other.</w:t>
      </w:r>
    </w:p>
    <w:p w14:paraId="07F9ACA6" w14:textId="1060FEED" w:rsidR="009441A6" w:rsidRDefault="009441A6" w:rsidP="00170C1D">
      <w:pPr>
        <w:rPr>
          <w:bCs/>
          <w:i/>
          <w:iCs/>
          <w:lang w:val="en-GB"/>
        </w:rPr>
      </w:pPr>
    </w:p>
    <w:p w14:paraId="74207A6C" w14:textId="51F601A7" w:rsidR="009441A6" w:rsidRPr="00170C1D" w:rsidRDefault="00862B6C" w:rsidP="00170C1D">
      <w:pPr>
        <w:pStyle w:val="ListParagraph"/>
        <w:numPr>
          <w:ilvl w:val="0"/>
          <w:numId w:val="7"/>
        </w:numPr>
        <w:ind w:left="360"/>
        <w:rPr>
          <w:bCs/>
          <w:i/>
          <w:iCs/>
          <w:lang w:val="en-GB"/>
        </w:rPr>
      </w:pPr>
      <w:r w:rsidRPr="00170C1D">
        <w:rPr>
          <w:bCs/>
          <w:lang w:val="en-GB"/>
        </w:rPr>
        <w:t xml:space="preserve">The criterion in paragraph (c) provides </w:t>
      </w:r>
      <w:r w:rsidR="00796B69" w:rsidRPr="00170C1D">
        <w:rPr>
          <w:rFonts w:eastAsia="Calibri" w:cs="Times New Roman"/>
          <w:lang w:val="en-GB"/>
        </w:rPr>
        <w:t>that</w:t>
      </w:r>
      <w:r w:rsidRPr="00170C1D">
        <w:rPr>
          <w:rFonts w:eastAsia="Calibri" w:cs="Times New Roman"/>
          <w:lang w:val="en-GB" w:eastAsia="en-US"/>
        </w:rPr>
        <w:t xml:space="preserve"> access to the server, the </w:t>
      </w:r>
      <w:r w:rsidR="00335571" w:rsidRPr="00170C1D">
        <w:rPr>
          <w:rFonts w:eastAsia="Calibri" w:cs="Times New Roman"/>
          <w:lang w:val="en-GB" w:eastAsia="en-US"/>
        </w:rPr>
        <w:t>username</w:t>
      </w:r>
      <w:r w:rsidRPr="00170C1D">
        <w:rPr>
          <w:rFonts w:eastAsia="Calibri" w:cs="Times New Roman"/>
          <w:lang w:val="en-GB" w:eastAsia="en-US"/>
        </w:rPr>
        <w:t xml:space="preserve"> shall have sufficiently long passwords to ensure a high level of security</w:t>
      </w:r>
      <w:r w:rsidR="00796B69" w:rsidRPr="00170C1D">
        <w:rPr>
          <w:rFonts w:eastAsia="Calibri" w:cs="Times New Roman"/>
          <w:lang w:val="en-GB"/>
        </w:rPr>
        <w:t xml:space="preserve">. </w:t>
      </w:r>
      <w:r w:rsidR="00DF4F27" w:rsidRPr="00170C1D">
        <w:rPr>
          <w:rFonts w:eastAsia="Calibri" w:cs="Times New Roman"/>
          <w:lang w:val="en-GB"/>
        </w:rPr>
        <w:t xml:space="preserve">  </w:t>
      </w:r>
      <w:r w:rsidR="00DF4F27" w:rsidRPr="00170C1D">
        <w:rPr>
          <w:rFonts w:eastAsia="Calibri" w:cs="Times New Roman"/>
          <w:i/>
          <w:iCs/>
          <w:lang w:val="en-GB"/>
        </w:rPr>
        <w:t>Should this form part of an annex that details data security?</w:t>
      </w:r>
    </w:p>
    <w:p w14:paraId="05CBE9A1" w14:textId="38EF1A5F" w:rsidR="00475766" w:rsidRDefault="00475766" w:rsidP="001C4158">
      <w:pPr>
        <w:rPr>
          <w:bCs/>
          <w:lang w:val="en-GB"/>
        </w:rPr>
      </w:pPr>
    </w:p>
    <w:p w14:paraId="1FD9F633" w14:textId="77777777" w:rsidR="00EB682B" w:rsidRPr="00EB682B" w:rsidRDefault="00EB682B" w:rsidP="00335571">
      <w:pPr>
        <w:jc w:val="center"/>
        <w:rPr>
          <w:b/>
          <w:bCs/>
          <w:lang w:val="en-US"/>
        </w:rPr>
      </w:pPr>
      <w:r w:rsidRPr="00EB682B">
        <w:rPr>
          <w:b/>
          <w:bCs/>
          <w:lang w:val="en-US"/>
        </w:rPr>
        <w:t>Article 10</w:t>
      </w:r>
    </w:p>
    <w:p w14:paraId="07C6BE8C" w14:textId="77777777" w:rsidR="00EB682B" w:rsidRPr="00EB682B" w:rsidRDefault="00EB682B" w:rsidP="00335571">
      <w:pPr>
        <w:jc w:val="center"/>
        <w:rPr>
          <w:b/>
          <w:bCs/>
          <w:lang w:val="en-US"/>
        </w:rPr>
      </w:pPr>
      <w:r w:rsidRPr="00EB682B">
        <w:rPr>
          <w:b/>
          <w:bCs/>
          <w:lang w:val="en-US"/>
        </w:rPr>
        <w:t>Procedures for the exchange and sharing of fisheries information</w:t>
      </w:r>
    </w:p>
    <w:p w14:paraId="47D38F18" w14:textId="77777777" w:rsidR="0092075A" w:rsidRPr="00EB682B" w:rsidRDefault="0092075A" w:rsidP="001C4158">
      <w:pPr>
        <w:rPr>
          <w:bCs/>
          <w:lang w:val="en-US"/>
        </w:rPr>
      </w:pPr>
    </w:p>
    <w:p w14:paraId="74A3CACD" w14:textId="77777777" w:rsidR="00810AE2" w:rsidRDefault="00810AE2" w:rsidP="001C4158">
      <w:pPr>
        <w:rPr>
          <w:bCs/>
          <w:lang w:val="en-US"/>
        </w:rPr>
      </w:pPr>
      <w:r>
        <w:rPr>
          <w:bCs/>
          <w:lang w:val="en-US"/>
        </w:rPr>
        <w:t>This Article provides:</w:t>
      </w:r>
    </w:p>
    <w:p w14:paraId="2ED4C802" w14:textId="77777777" w:rsidR="00810AE2" w:rsidRDefault="00810AE2" w:rsidP="001C4158">
      <w:pPr>
        <w:rPr>
          <w:bCs/>
          <w:lang w:val="en-US"/>
        </w:rPr>
      </w:pPr>
    </w:p>
    <w:p w14:paraId="5DE3CED3" w14:textId="4AA81FB2" w:rsidR="00475766" w:rsidRPr="00810AE2" w:rsidRDefault="00DD4CF6" w:rsidP="00810AE2">
      <w:pPr>
        <w:pStyle w:val="ListParagraph"/>
        <w:numPr>
          <w:ilvl w:val="0"/>
          <w:numId w:val="8"/>
        </w:numPr>
        <w:rPr>
          <w:lang w:val="en-GB"/>
        </w:rPr>
      </w:pPr>
      <w:r w:rsidRPr="00810AE2">
        <w:rPr>
          <w:bCs/>
          <w:lang w:val="en-GB"/>
        </w:rPr>
        <w:t xml:space="preserve">The exchange and sharing of fisheries information must primarily </w:t>
      </w:r>
      <w:r w:rsidR="00087A76" w:rsidRPr="00810AE2">
        <w:rPr>
          <w:bCs/>
          <w:lang w:val="en-GB"/>
        </w:rPr>
        <w:t xml:space="preserve">take place </w:t>
      </w:r>
      <w:r w:rsidR="00B32AB6" w:rsidRPr="00810AE2">
        <w:rPr>
          <w:lang w:val="en-GB"/>
        </w:rPr>
        <w:t xml:space="preserve">through the </w:t>
      </w:r>
      <w:proofErr w:type="spellStart"/>
      <w:r w:rsidR="00B32AB6" w:rsidRPr="00810AE2">
        <w:rPr>
          <w:lang w:val="en-GB"/>
        </w:rPr>
        <w:t>StaRFISH</w:t>
      </w:r>
      <w:proofErr w:type="spellEnd"/>
      <w:r w:rsidR="00B32AB6" w:rsidRPr="00810AE2">
        <w:rPr>
          <w:lang w:val="en-GB"/>
        </w:rPr>
        <w:t xml:space="preserve"> and SIGMA and/or verbally, visually in writing, or in any other secure form.</w:t>
      </w:r>
    </w:p>
    <w:p w14:paraId="04CC52F5" w14:textId="2D9746EA" w:rsidR="00436729" w:rsidRDefault="00436729" w:rsidP="001C4158">
      <w:pPr>
        <w:rPr>
          <w:lang w:val="en-GB"/>
        </w:rPr>
      </w:pPr>
    </w:p>
    <w:p w14:paraId="0E75C861" w14:textId="61F1CC64" w:rsidR="00436729" w:rsidRPr="00810AE2" w:rsidRDefault="00436729" w:rsidP="00810AE2">
      <w:pPr>
        <w:pStyle w:val="ListParagraph"/>
        <w:numPr>
          <w:ilvl w:val="0"/>
          <w:numId w:val="8"/>
        </w:numPr>
        <w:rPr>
          <w:bCs/>
          <w:lang w:val="en-GB"/>
        </w:rPr>
      </w:pPr>
      <w:r w:rsidRPr="00810AE2">
        <w:rPr>
          <w:bCs/>
          <w:lang w:val="en-GB"/>
        </w:rPr>
        <w:t>The reception by IOC and the Parties of the information</w:t>
      </w:r>
      <w:r w:rsidR="009D409C" w:rsidRPr="00810AE2">
        <w:rPr>
          <w:bCs/>
          <w:lang w:val="en-GB"/>
        </w:rPr>
        <w:t xml:space="preserve"> through </w:t>
      </w:r>
      <w:proofErr w:type="spellStart"/>
      <w:r w:rsidRPr="00810AE2">
        <w:rPr>
          <w:bCs/>
          <w:lang w:val="en-GB"/>
        </w:rPr>
        <w:t>StaRFISH</w:t>
      </w:r>
      <w:proofErr w:type="spellEnd"/>
      <w:r w:rsidRPr="00810AE2">
        <w:rPr>
          <w:bCs/>
          <w:lang w:val="en-GB"/>
        </w:rPr>
        <w:t xml:space="preserve"> and SIGMA </w:t>
      </w:r>
      <w:r w:rsidR="009D409C" w:rsidRPr="00810AE2">
        <w:rPr>
          <w:bCs/>
          <w:lang w:val="en-GB"/>
        </w:rPr>
        <w:t>must</w:t>
      </w:r>
      <w:r w:rsidRPr="00810AE2">
        <w:rPr>
          <w:bCs/>
          <w:lang w:val="en-GB"/>
        </w:rPr>
        <w:t xml:space="preserve"> take place securely and under encryption via electronic means, and be accessible only to authorized personnel holding a certificate of confidentiality signed by a relevant user or administrator.</w:t>
      </w:r>
    </w:p>
    <w:p w14:paraId="143B0BCC" w14:textId="77777777" w:rsidR="009D409C" w:rsidRPr="00436729" w:rsidRDefault="009D409C" w:rsidP="00436729">
      <w:pPr>
        <w:rPr>
          <w:bCs/>
          <w:lang w:val="en-GB"/>
        </w:rPr>
      </w:pPr>
    </w:p>
    <w:p w14:paraId="1F88448B" w14:textId="0499FDF4" w:rsidR="00436729" w:rsidRPr="00810AE2" w:rsidRDefault="009D409C" w:rsidP="00810AE2">
      <w:pPr>
        <w:pStyle w:val="ListParagraph"/>
        <w:numPr>
          <w:ilvl w:val="0"/>
          <w:numId w:val="8"/>
        </w:numPr>
        <w:rPr>
          <w:bCs/>
          <w:lang w:val="en-GB"/>
        </w:rPr>
      </w:pPr>
      <w:r w:rsidRPr="00810AE2">
        <w:rPr>
          <w:bCs/>
          <w:lang w:val="en-GB"/>
        </w:rPr>
        <w:t>T</w:t>
      </w:r>
      <w:r w:rsidR="00436729" w:rsidRPr="00810AE2">
        <w:rPr>
          <w:bCs/>
          <w:lang w:val="en-GB"/>
        </w:rPr>
        <w:t xml:space="preserve">he parties </w:t>
      </w:r>
      <w:r w:rsidRPr="00810AE2">
        <w:rPr>
          <w:bCs/>
          <w:lang w:val="en-GB"/>
        </w:rPr>
        <w:t xml:space="preserve">must </w:t>
      </w:r>
      <w:r w:rsidR="00436729" w:rsidRPr="00810AE2">
        <w:rPr>
          <w:bCs/>
          <w:lang w:val="en-GB"/>
        </w:rPr>
        <w:t>exchange VMS data in accordance with the protocol in Annex XXX.</w:t>
      </w:r>
    </w:p>
    <w:p w14:paraId="22B03A9B" w14:textId="5DC5124A" w:rsidR="00C35F33" w:rsidRDefault="00C35F33" w:rsidP="00436729">
      <w:pPr>
        <w:rPr>
          <w:bCs/>
          <w:lang w:val="en-GB"/>
        </w:rPr>
      </w:pPr>
    </w:p>
    <w:p w14:paraId="6C5B93BF" w14:textId="043ED012" w:rsidR="00C35F33" w:rsidRPr="00335571" w:rsidRDefault="00C35F33" w:rsidP="00436729">
      <w:pPr>
        <w:rPr>
          <w:b/>
          <w:lang w:val="en-GB"/>
        </w:rPr>
      </w:pPr>
      <w:r w:rsidRPr="00335571">
        <w:rPr>
          <w:b/>
          <w:i/>
          <w:iCs/>
          <w:lang w:val="en-GB"/>
        </w:rPr>
        <w:t>For review</w:t>
      </w:r>
      <w:r w:rsidRPr="00335571">
        <w:rPr>
          <w:b/>
          <w:lang w:val="en-GB"/>
        </w:rPr>
        <w:t xml:space="preserve">:  </w:t>
      </w:r>
    </w:p>
    <w:p w14:paraId="78C0EDFF" w14:textId="1C7736F7" w:rsidR="00CE4BAE" w:rsidRDefault="00CE4BAE" w:rsidP="00436729">
      <w:pPr>
        <w:rPr>
          <w:bCs/>
          <w:lang w:val="en-GB"/>
        </w:rPr>
      </w:pPr>
    </w:p>
    <w:p w14:paraId="248467CA" w14:textId="3291C9F3" w:rsidR="00CE4BAE" w:rsidRPr="00455DE3" w:rsidRDefault="00CE4BAE" w:rsidP="00455DE3">
      <w:pPr>
        <w:pStyle w:val="ListParagraph"/>
        <w:numPr>
          <w:ilvl w:val="0"/>
          <w:numId w:val="9"/>
        </w:numPr>
        <w:ind w:left="360"/>
        <w:rPr>
          <w:bCs/>
          <w:lang w:val="en-GB"/>
        </w:rPr>
      </w:pPr>
      <w:r w:rsidRPr="00455DE3">
        <w:rPr>
          <w:bCs/>
          <w:lang w:val="en-GB"/>
        </w:rPr>
        <w:t>Concerning the reception of the information, it is suggested that the use of secure information sharing protocols must be substantially detailed, to ensure that protocol adopted allows for the most secure data exchange.</w:t>
      </w:r>
      <w:r w:rsidR="00A83186" w:rsidRPr="00455DE3">
        <w:rPr>
          <w:bCs/>
          <w:lang w:val="en-GB"/>
        </w:rPr>
        <w:t xml:space="preserve">  A technical review </w:t>
      </w:r>
      <w:r w:rsidR="00747CC5" w:rsidRPr="00455DE3">
        <w:rPr>
          <w:bCs/>
          <w:lang w:val="en-GB"/>
        </w:rPr>
        <w:t xml:space="preserve">and recommendation </w:t>
      </w:r>
      <w:proofErr w:type="gramStart"/>
      <w:r w:rsidR="00747CC5" w:rsidRPr="00455DE3">
        <w:rPr>
          <w:bCs/>
          <w:lang w:val="en-GB"/>
        </w:rPr>
        <w:t>is</w:t>
      </w:r>
      <w:proofErr w:type="gramEnd"/>
      <w:r w:rsidR="00747CC5" w:rsidRPr="00455DE3">
        <w:rPr>
          <w:bCs/>
          <w:lang w:val="en-GB"/>
        </w:rPr>
        <w:t xml:space="preserve"> nee</w:t>
      </w:r>
      <w:r w:rsidR="00A54F93" w:rsidRPr="00455DE3">
        <w:rPr>
          <w:bCs/>
          <w:lang w:val="en-GB"/>
        </w:rPr>
        <w:t>ded.</w:t>
      </w:r>
    </w:p>
    <w:p w14:paraId="1DFD42AD" w14:textId="17F3A0B2" w:rsidR="00810AE2" w:rsidRDefault="00810AE2" w:rsidP="00455DE3">
      <w:pPr>
        <w:rPr>
          <w:bCs/>
          <w:lang w:val="en-GB"/>
        </w:rPr>
      </w:pPr>
    </w:p>
    <w:p w14:paraId="786888D4" w14:textId="5617634F" w:rsidR="00810AE2" w:rsidRPr="00455DE3" w:rsidRDefault="00ED2A88" w:rsidP="00455DE3">
      <w:pPr>
        <w:pStyle w:val="ListParagraph"/>
        <w:numPr>
          <w:ilvl w:val="0"/>
          <w:numId w:val="9"/>
        </w:numPr>
        <w:ind w:left="360"/>
        <w:rPr>
          <w:bCs/>
          <w:lang w:val="en-GB"/>
        </w:rPr>
      </w:pPr>
      <w:r w:rsidRPr="00455DE3">
        <w:rPr>
          <w:bCs/>
          <w:lang w:val="en-GB"/>
        </w:rPr>
        <w:t xml:space="preserve">The </w:t>
      </w:r>
      <w:r w:rsidR="00094CA1" w:rsidRPr="00455DE3">
        <w:rPr>
          <w:bCs/>
          <w:lang w:val="en-GB"/>
        </w:rPr>
        <w:t xml:space="preserve">Protocol on data exchange should be reviewed and a decision made </w:t>
      </w:r>
      <w:r w:rsidR="001E4E31" w:rsidRPr="00455DE3">
        <w:rPr>
          <w:bCs/>
          <w:lang w:val="en-GB"/>
        </w:rPr>
        <w:t xml:space="preserve">whether to annex it to this Agreement.  </w:t>
      </w:r>
      <w:r w:rsidR="005D21BB" w:rsidRPr="00455DE3">
        <w:rPr>
          <w:bCs/>
          <w:lang w:val="en-GB"/>
        </w:rPr>
        <w:t xml:space="preserve"> A</w:t>
      </w:r>
      <w:r w:rsidR="001E4E31" w:rsidRPr="00455DE3">
        <w:rPr>
          <w:bCs/>
          <w:lang w:val="en-GB"/>
        </w:rPr>
        <w:t xml:space="preserve">dvantages of integrating it would </w:t>
      </w:r>
      <w:r w:rsidR="005D21BB" w:rsidRPr="00455DE3">
        <w:rPr>
          <w:bCs/>
          <w:lang w:val="en-GB"/>
        </w:rPr>
        <w:t xml:space="preserve">include </w:t>
      </w:r>
      <w:r w:rsidR="00455DE3" w:rsidRPr="00455DE3">
        <w:rPr>
          <w:bCs/>
          <w:lang w:val="en-GB"/>
        </w:rPr>
        <w:t>clear and accessible reference and avoidance of duplication and cross references.</w:t>
      </w:r>
    </w:p>
    <w:p w14:paraId="5A49C0B6" w14:textId="5A72FF5A" w:rsidR="00455DE3" w:rsidRDefault="00455DE3" w:rsidP="00436729">
      <w:pPr>
        <w:rPr>
          <w:bCs/>
          <w:lang w:val="en-GB"/>
        </w:rPr>
      </w:pPr>
    </w:p>
    <w:p w14:paraId="08BAF57E" w14:textId="77777777" w:rsidR="00455DE3" w:rsidRPr="00094CA1" w:rsidRDefault="00455DE3" w:rsidP="00436729">
      <w:pPr>
        <w:rPr>
          <w:bCs/>
          <w:lang w:val="en-GB"/>
        </w:rPr>
      </w:pPr>
    </w:p>
    <w:p w14:paraId="411FD128" w14:textId="77777777" w:rsidR="00125F9C" w:rsidRPr="00125F9C" w:rsidRDefault="00125F9C" w:rsidP="00335571">
      <w:pPr>
        <w:jc w:val="center"/>
        <w:rPr>
          <w:b/>
          <w:bCs/>
          <w:lang w:val="en-US"/>
        </w:rPr>
      </w:pPr>
      <w:r w:rsidRPr="00125F9C">
        <w:rPr>
          <w:b/>
          <w:bCs/>
          <w:lang w:val="en-US"/>
        </w:rPr>
        <w:t>Article 11</w:t>
      </w:r>
    </w:p>
    <w:p w14:paraId="7CA7CB36" w14:textId="77777777" w:rsidR="00125F9C" w:rsidRPr="00125F9C" w:rsidRDefault="00125F9C" w:rsidP="00335571">
      <w:pPr>
        <w:jc w:val="center"/>
        <w:rPr>
          <w:b/>
          <w:bCs/>
          <w:lang w:val="en-US"/>
        </w:rPr>
      </w:pPr>
      <w:r w:rsidRPr="00125F9C">
        <w:rPr>
          <w:b/>
          <w:bCs/>
          <w:lang w:val="en-US"/>
        </w:rPr>
        <w:t>Information protection and confidentiality measures</w:t>
      </w:r>
    </w:p>
    <w:p w14:paraId="58955553" w14:textId="22FBC16A" w:rsidR="00A54F93" w:rsidRDefault="00A54F93" w:rsidP="00436729">
      <w:pPr>
        <w:rPr>
          <w:bCs/>
          <w:lang w:val="en-US"/>
        </w:rPr>
      </w:pPr>
    </w:p>
    <w:p w14:paraId="2F37D048" w14:textId="27E524EB" w:rsidR="00125F9C" w:rsidRDefault="00125F9C" w:rsidP="00436729">
      <w:pPr>
        <w:rPr>
          <w:bCs/>
          <w:lang w:val="en-US"/>
        </w:rPr>
      </w:pPr>
      <w:r>
        <w:rPr>
          <w:bCs/>
          <w:lang w:val="en-US"/>
        </w:rPr>
        <w:t xml:space="preserve">This Article </w:t>
      </w:r>
      <w:r w:rsidR="00C21C91">
        <w:rPr>
          <w:bCs/>
          <w:lang w:val="en-US"/>
        </w:rPr>
        <w:t xml:space="preserve">describes </w:t>
      </w:r>
      <w:r w:rsidR="004E13FD">
        <w:rPr>
          <w:bCs/>
          <w:lang w:val="en-US"/>
        </w:rPr>
        <w:t xml:space="preserve">six </w:t>
      </w:r>
      <w:r w:rsidR="00C21C91">
        <w:rPr>
          <w:bCs/>
          <w:lang w:val="en-US"/>
        </w:rPr>
        <w:t>rules to protect information</w:t>
      </w:r>
      <w:r w:rsidR="004E13FD">
        <w:rPr>
          <w:bCs/>
          <w:lang w:val="en-US"/>
        </w:rPr>
        <w:t xml:space="preserve"> and</w:t>
      </w:r>
      <w:r w:rsidR="005704C0">
        <w:rPr>
          <w:bCs/>
          <w:lang w:val="en-US"/>
        </w:rPr>
        <w:t xml:space="preserve"> maintain confidentiality</w:t>
      </w:r>
      <w:r w:rsidR="00D065C8">
        <w:rPr>
          <w:bCs/>
          <w:lang w:val="en-US"/>
        </w:rPr>
        <w:t xml:space="preserve">, allows information to be </w:t>
      </w:r>
      <w:r w:rsidR="00810004">
        <w:rPr>
          <w:bCs/>
          <w:lang w:val="en-US"/>
        </w:rPr>
        <w:t>released</w:t>
      </w:r>
      <w:r w:rsidR="00D065C8">
        <w:rPr>
          <w:bCs/>
          <w:lang w:val="en-US"/>
        </w:rPr>
        <w:t xml:space="preserve"> to non-State third parties, requires a confidentiality agreement to be signed by all </w:t>
      </w:r>
      <w:r w:rsidR="00810004">
        <w:rPr>
          <w:bCs/>
          <w:lang w:val="en-US"/>
        </w:rPr>
        <w:t>users, encourages</w:t>
      </w:r>
      <w:r w:rsidR="00427E98">
        <w:rPr>
          <w:bCs/>
          <w:lang w:val="en-US"/>
        </w:rPr>
        <w:t xml:space="preserve"> non-disclosure agreements and states circumstances in the event </w:t>
      </w:r>
      <w:r w:rsidR="00427E98">
        <w:rPr>
          <w:bCs/>
          <w:lang w:val="en-US"/>
        </w:rPr>
        <w:lastRenderedPageBreak/>
        <w:t xml:space="preserve">there is actual or </w:t>
      </w:r>
      <w:r w:rsidR="00810004">
        <w:rPr>
          <w:bCs/>
          <w:lang w:val="en-US"/>
        </w:rPr>
        <w:t>suspected</w:t>
      </w:r>
      <w:r w:rsidR="00427E98">
        <w:rPr>
          <w:bCs/>
          <w:lang w:val="en-US"/>
        </w:rPr>
        <w:t xml:space="preserve"> loss </w:t>
      </w:r>
      <w:r w:rsidR="00810004">
        <w:rPr>
          <w:bCs/>
          <w:lang w:val="en-US"/>
        </w:rPr>
        <w:t>or disclosure</w:t>
      </w:r>
      <w:r w:rsidR="00427E98">
        <w:rPr>
          <w:bCs/>
          <w:lang w:val="en-US"/>
        </w:rPr>
        <w:t xml:space="preserve"> of the shared information. </w:t>
      </w:r>
      <w:r w:rsidR="00810004">
        <w:rPr>
          <w:bCs/>
          <w:lang w:val="en-US"/>
        </w:rPr>
        <w:t xml:space="preserve"> IOC and the Parties are to keep one another mutually informed.</w:t>
      </w:r>
    </w:p>
    <w:p w14:paraId="1CC6175A" w14:textId="767A9236" w:rsidR="00200BF0" w:rsidRDefault="00200BF0" w:rsidP="00436729">
      <w:pPr>
        <w:rPr>
          <w:bCs/>
          <w:lang w:val="en-US"/>
        </w:rPr>
      </w:pPr>
    </w:p>
    <w:p w14:paraId="57481C80" w14:textId="65AA4333" w:rsidR="00200BF0" w:rsidRPr="00200BF0" w:rsidRDefault="00200BF0" w:rsidP="00436729">
      <w:pPr>
        <w:rPr>
          <w:b/>
          <w:i/>
          <w:iCs/>
          <w:lang w:val="en-US"/>
        </w:rPr>
      </w:pPr>
      <w:r w:rsidRPr="00200BF0">
        <w:rPr>
          <w:b/>
          <w:i/>
          <w:iCs/>
          <w:lang w:val="en-US"/>
        </w:rPr>
        <w:t xml:space="preserve">For </w:t>
      </w:r>
      <w:r>
        <w:rPr>
          <w:b/>
          <w:i/>
          <w:iCs/>
          <w:lang w:val="en-US"/>
        </w:rPr>
        <w:t>r</w:t>
      </w:r>
      <w:r w:rsidRPr="00200BF0">
        <w:rPr>
          <w:b/>
          <w:i/>
          <w:iCs/>
          <w:lang w:val="en-US"/>
        </w:rPr>
        <w:t>eview</w:t>
      </w:r>
      <w:r w:rsidR="00335571">
        <w:rPr>
          <w:b/>
          <w:i/>
          <w:iCs/>
          <w:lang w:val="en-US"/>
        </w:rPr>
        <w:t>:</w:t>
      </w:r>
    </w:p>
    <w:p w14:paraId="6C0B2603" w14:textId="77777777" w:rsidR="00A54F93" w:rsidRPr="00094CA1" w:rsidRDefault="00A54F93" w:rsidP="00436729">
      <w:pPr>
        <w:rPr>
          <w:bCs/>
          <w:lang w:val="en-GB"/>
        </w:rPr>
      </w:pPr>
    </w:p>
    <w:p w14:paraId="1033E2AB" w14:textId="117B8EDF" w:rsidR="006E676F" w:rsidRDefault="004D045D" w:rsidP="001C4158">
      <w:pPr>
        <w:rPr>
          <w:bCs/>
          <w:lang w:val="en-GB"/>
        </w:rPr>
      </w:pPr>
      <w:r>
        <w:rPr>
          <w:bCs/>
          <w:lang w:val="en-GB"/>
        </w:rPr>
        <w:t>It has been suggested to review the entire Article, noting that IOC cannot be bound by this Agreement</w:t>
      </w:r>
      <w:r w:rsidR="00FB362F">
        <w:rPr>
          <w:bCs/>
          <w:lang w:val="en-GB"/>
        </w:rPr>
        <w:t xml:space="preserve">, and technical input </w:t>
      </w:r>
      <w:r w:rsidR="00A44EEE">
        <w:rPr>
          <w:bCs/>
          <w:lang w:val="en-GB"/>
        </w:rPr>
        <w:t xml:space="preserve">is needed.  </w:t>
      </w:r>
      <w:r w:rsidR="007F40D5">
        <w:rPr>
          <w:bCs/>
          <w:lang w:val="en-GB"/>
        </w:rPr>
        <w:t>Considerations include:</w:t>
      </w:r>
    </w:p>
    <w:p w14:paraId="4C24BAA2" w14:textId="3818A67A" w:rsidR="007F40D5" w:rsidRDefault="007F40D5" w:rsidP="001C4158">
      <w:pPr>
        <w:rPr>
          <w:bCs/>
          <w:lang w:val="en-GB"/>
        </w:rPr>
      </w:pPr>
    </w:p>
    <w:p w14:paraId="7891E219" w14:textId="77777777" w:rsidR="007F40D5" w:rsidRPr="007F40D5" w:rsidRDefault="007F40D5" w:rsidP="007F40D5">
      <w:pPr>
        <w:pStyle w:val="ListParagraph"/>
        <w:numPr>
          <w:ilvl w:val="0"/>
          <w:numId w:val="10"/>
        </w:numPr>
        <w:rPr>
          <w:bCs/>
          <w:lang w:val="en-GB"/>
        </w:rPr>
      </w:pPr>
      <w:r w:rsidRPr="007F40D5">
        <w:rPr>
          <w:bCs/>
          <w:lang w:val="en-GB"/>
        </w:rPr>
        <w:t>The provision should better define to whom the information/data should be released.</w:t>
      </w:r>
    </w:p>
    <w:p w14:paraId="0F9BBED7" w14:textId="77777777" w:rsidR="007F40D5" w:rsidRPr="007F40D5" w:rsidRDefault="007F40D5" w:rsidP="007F40D5">
      <w:pPr>
        <w:rPr>
          <w:bCs/>
          <w:lang w:val="en-GB"/>
        </w:rPr>
      </w:pPr>
    </w:p>
    <w:p w14:paraId="64F4E4FE" w14:textId="77777777" w:rsidR="007F40D5" w:rsidRPr="007F40D5" w:rsidRDefault="007F40D5" w:rsidP="007F40D5">
      <w:pPr>
        <w:pStyle w:val="ListParagraph"/>
        <w:numPr>
          <w:ilvl w:val="0"/>
          <w:numId w:val="10"/>
        </w:numPr>
        <w:rPr>
          <w:bCs/>
          <w:lang w:val="en-GB"/>
        </w:rPr>
      </w:pPr>
      <w:r w:rsidRPr="007F40D5">
        <w:rPr>
          <w:bCs/>
          <w:lang w:val="en-GB"/>
        </w:rPr>
        <w:t>It should be clear whether the release of information may be made upon request or otherwise (</w:t>
      </w:r>
      <w:proofErr w:type="gramStart"/>
      <w:r w:rsidRPr="007F40D5">
        <w:rPr>
          <w:bCs/>
          <w:lang w:val="en-GB"/>
        </w:rPr>
        <w:t>e.g.</w:t>
      </w:r>
      <w:proofErr w:type="gramEnd"/>
      <w:r w:rsidRPr="007F40D5">
        <w:rPr>
          <w:bCs/>
          <w:lang w:val="en-GB"/>
        </w:rPr>
        <w:t xml:space="preserve"> if it is necessary for enforcement of regional measures or national legislation).</w:t>
      </w:r>
    </w:p>
    <w:p w14:paraId="2201C888" w14:textId="77777777" w:rsidR="007F40D5" w:rsidRPr="007F40D5" w:rsidRDefault="007F40D5" w:rsidP="007F40D5">
      <w:pPr>
        <w:rPr>
          <w:bCs/>
          <w:lang w:val="en-GB"/>
        </w:rPr>
      </w:pPr>
    </w:p>
    <w:p w14:paraId="3976BE3B" w14:textId="77777777" w:rsidR="007F40D5" w:rsidRPr="007F40D5" w:rsidRDefault="007F40D5" w:rsidP="007F40D5">
      <w:pPr>
        <w:pStyle w:val="ListParagraph"/>
        <w:numPr>
          <w:ilvl w:val="0"/>
          <w:numId w:val="10"/>
        </w:numPr>
        <w:rPr>
          <w:bCs/>
          <w:lang w:val="en-GB"/>
        </w:rPr>
      </w:pPr>
      <w:r w:rsidRPr="007F40D5">
        <w:rPr>
          <w:bCs/>
          <w:lang w:val="en-GB"/>
        </w:rPr>
        <w:t xml:space="preserve">Criteria for the release of information should be introduced.  </w:t>
      </w:r>
    </w:p>
    <w:p w14:paraId="1B6CB973" w14:textId="77777777" w:rsidR="007F40D5" w:rsidRPr="007F40D5" w:rsidRDefault="007F40D5" w:rsidP="007F40D5">
      <w:pPr>
        <w:rPr>
          <w:bCs/>
          <w:lang w:val="en-GB"/>
        </w:rPr>
      </w:pPr>
    </w:p>
    <w:p w14:paraId="24B7770E" w14:textId="6627D076" w:rsidR="007F40D5" w:rsidRDefault="007F40D5" w:rsidP="007F40D5">
      <w:pPr>
        <w:pStyle w:val="ListParagraph"/>
        <w:numPr>
          <w:ilvl w:val="0"/>
          <w:numId w:val="10"/>
        </w:numPr>
        <w:rPr>
          <w:bCs/>
          <w:lang w:val="en-GB"/>
        </w:rPr>
      </w:pPr>
      <w:r w:rsidRPr="007F40D5">
        <w:rPr>
          <w:bCs/>
          <w:lang w:val="en-GB"/>
        </w:rPr>
        <w:t xml:space="preserve">The procedure for release of information/data in Article 12 a and b should apply in all cases.  </w:t>
      </w:r>
    </w:p>
    <w:p w14:paraId="477846F8" w14:textId="77777777" w:rsidR="008F0B6C" w:rsidRPr="008F0B6C" w:rsidRDefault="008F0B6C" w:rsidP="008F0B6C">
      <w:pPr>
        <w:pStyle w:val="ListParagraph"/>
        <w:rPr>
          <w:bCs/>
          <w:lang w:val="en-GB"/>
        </w:rPr>
      </w:pPr>
    </w:p>
    <w:p w14:paraId="20751A22" w14:textId="4300B305" w:rsidR="008F0B6C" w:rsidRPr="007F40D5" w:rsidRDefault="006441A8" w:rsidP="007F40D5">
      <w:pPr>
        <w:pStyle w:val="ListParagraph"/>
        <w:numPr>
          <w:ilvl w:val="0"/>
          <w:numId w:val="10"/>
        </w:numPr>
        <w:rPr>
          <w:bCs/>
          <w:lang w:val="en-GB"/>
        </w:rPr>
      </w:pPr>
      <w:r>
        <w:rPr>
          <w:bCs/>
          <w:lang w:val="en-GB"/>
        </w:rPr>
        <w:t>For paragraph 4, e</w:t>
      </w:r>
      <w:r w:rsidR="00FA52B1" w:rsidRPr="00FA52B1">
        <w:rPr>
          <w:bCs/>
          <w:lang w:val="en-GB"/>
        </w:rPr>
        <w:t xml:space="preserve">xpand to include firewalls, databases, and other technical components. "IT </w:t>
      </w:r>
      <w:del w:id="23" w:author="Subhas Chandra Bauljeewon" w:date="2023-01-23T14:07:00Z">
        <w:r w:rsidR="00FA52B1" w:rsidRPr="00FA52B1" w:rsidDel="00F01224">
          <w:rPr>
            <w:bCs/>
            <w:lang w:val="en-GB"/>
          </w:rPr>
          <w:delText>Infrastrucure</w:delText>
        </w:r>
      </w:del>
      <w:ins w:id="24" w:author="Subhas Chandra Bauljeewon" w:date="2023-01-23T14:07:00Z">
        <w:r w:rsidR="00F01224" w:rsidRPr="00FA52B1">
          <w:rPr>
            <w:bCs/>
            <w:lang w:val="en-GB"/>
          </w:rPr>
          <w:t>Infrastructure</w:t>
        </w:r>
      </w:ins>
      <w:r w:rsidR="00FA52B1" w:rsidRPr="00FA52B1">
        <w:rPr>
          <w:bCs/>
          <w:lang w:val="en-GB"/>
        </w:rPr>
        <w:t>" may be considered as part of the definition as well, and may require the input of an IT / Networking/ Server Expert.</w:t>
      </w:r>
    </w:p>
    <w:p w14:paraId="3E65ECCE" w14:textId="673A7918" w:rsidR="00A44EEE" w:rsidRDefault="00A44EEE" w:rsidP="001C4158">
      <w:pPr>
        <w:rPr>
          <w:bCs/>
          <w:lang w:val="en-GB"/>
        </w:rPr>
      </w:pPr>
    </w:p>
    <w:p w14:paraId="05F635AB" w14:textId="77777777" w:rsidR="00DF31B8" w:rsidRPr="00DF31B8" w:rsidRDefault="00DF31B8" w:rsidP="00335571">
      <w:pPr>
        <w:jc w:val="center"/>
        <w:rPr>
          <w:b/>
          <w:bCs/>
          <w:lang w:val="en-GB"/>
        </w:rPr>
      </w:pPr>
      <w:r w:rsidRPr="00DF31B8">
        <w:rPr>
          <w:b/>
          <w:bCs/>
          <w:lang w:val="en-GB"/>
        </w:rPr>
        <w:t>Article 12</w:t>
      </w:r>
    </w:p>
    <w:p w14:paraId="5175980B" w14:textId="4FE0EC12" w:rsidR="00DF31B8" w:rsidRPr="00E179B1" w:rsidRDefault="00DF31B8" w:rsidP="00335571">
      <w:pPr>
        <w:jc w:val="center"/>
        <w:rPr>
          <w:bCs/>
          <w:lang w:val="fr-FR"/>
        </w:rPr>
      </w:pPr>
      <w:r w:rsidRPr="00DF31B8">
        <w:rPr>
          <w:b/>
          <w:bCs/>
          <w:lang w:val="en-GB"/>
        </w:rPr>
        <w:t>Release of confidential information</w:t>
      </w:r>
    </w:p>
    <w:p w14:paraId="1E6D6896" w14:textId="66520CF8" w:rsidR="00DF31B8" w:rsidRPr="00E179B1" w:rsidRDefault="00DF31B8" w:rsidP="00DF31B8">
      <w:pPr>
        <w:rPr>
          <w:bCs/>
          <w:lang w:val="fr-FR"/>
        </w:rPr>
      </w:pPr>
    </w:p>
    <w:p w14:paraId="74C8750F" w14:textId="0270AF69" w:rsidR="00DF31B8" w:rsidRPr="00F01224" w:rsidRDefault="00FF7FDB" w:rsidP="00DF31B8">
      <w:pPr>
        <w:rPr>
          <w:bCs/>
          <w:lang w:val="en-US"/>
          <w:rPrChange w:id="25" w:author="Subhas Chandra Bauljeewon" w:date="2023-01-23T14:05:00Z">
            <w:rPr>
              <w:bCs/>
              <w:lang w:val="fr-FR"/>
            </w:rPr>
          </w:rPrChange>
        </w:rPr>
      </w:pPr>
      <w:r w:rsidRPr="00F01224">
        <w:rPr>
          <w:bCs/>
          <w:lang w:val="en-US"/>
          <w:rPrChange w:id="26" w:author="Subhas Chandra Bauljeewon" w:date="2023-01-23T14:05:00Z">
            <w:rPr>
              <w:bCs/>
              <w:lang w:val="fr-FR"/>
            </w:rPr>
          </w:rPrChange>
        </w:rPr>
        <w:t xml:space="preserve">This </w:t>
      </w:r>
      <w:r w:rsidR="00CD3BCE" w:rsidRPr="00F01224">
        <w:rPr>
          <w:bCs/>
          <w:lang w:val="en-US"/>
          <w:rPrChange w:id="27" w:author="Subhas Chandra Bauljeewon" w:date="2023-01-23T14:05:00Z">
            <w:rPr>
              <w:bCs/>
              <w:lang w:val="fr-FR"/>
            </w:rPr>
          </w:rPrChange>
        </w:rPr>
        <w:t xml:space="preserve">relates to the previous Article and </w:t>
      </w:r>
      <w:r w:rsidRPr="00F01224">
        <w:rPr>
          <w:bCs/>
          <w:lang w:val="en-US"/>
          <w:rPrChange w:id="28" w:author="Subhas Chandra Bauljeewon" w:date="2023-01-23T14:05:00Z">
            <w:rPr>
              <w:bCs/>
              <w:lang w:val="fr-FR"/>
            </w:rPr>
          </w:rPrChange>
        </w:rPr>
        <w:t xml:space="preserve">governs the release </w:t>
      </w:r>
      <w:r w:rsidR="008D7DB2" w:rsidRPr="00F01224">
        <w:rPr>
          <w:bCs/>
          <w:lang w:val="en-US"/>
          <w:rPrChange w:id="29" w:author="Subhas Chandra Bauljeewon" w:date="2023-01-23T14:05:00Z">
            <w:rPr>
              <w:bCs/>
              <w:lang w:val="fr-FR"/>
            </w:rPr>
          </w:rPrChange>
        </w:rPr>
        <w:t>of</w:t>
      </w:r>
      <w:r w:rsidRPr="00F01224">
        <w:rPr>
          <w:bCs/>
          <w:lang w:val="en-US"/>
          <w:rPrChange w:id="30" w:author="Subhas Chandra Bauljeewon" w:date="2023-01-23T14:05:00Z">
            <w:rPr>
              <w:bCs/>
              <w:lang w:val="fr-FR"/>
            </w:rPr>
          </w:rPrChange>
        </w:rPr>
        <w:t xml:space="preserve"> confidential information, </w:t>
      </w:r>
      <w:r w:rsidR="008D7DB2" w:rsidRPr="00F01224">
        <w:rPr>
          <w:bCs/>
          <w:lang w:val="en-US"/>
          <w:rPrChange w:id="31" w:author="Subhas Chandra Bauljeewon" w:date="2023-01-23T14:05:00Z">
            <w:rPr>
              <w:bCs/>
              <w:lang w:val="fr-FR"/>
            </w:rPr>
          </w:rPrChange>
        </w:rPr>
        <w:t>but does not include</w:t>
      </w:r>
      <w:r w:rsidR="0026727A" w:rsidRPr="00F01224">
        <w:rPr>
          <w:bCs/>
          <w:lang w:val="en-US"/>
          <w:rPrChange w:id="32" w:author="Subhas Chandra Bauljeewon" w:date="2023-01-23T14:05:00Z">
            <w:rPr>
              <w:bCs/>
              <w:lang w:val="fr-FR"/>
            </w:rPr>
          </w:rPrChange>
        </w:rPr>
        <w:t xml:space="preserve"> needed</w:t>
      </w:r>
      <w:r w:rsidR="008D7DB2" w:rsidRPr="00F01224">
        <w:rPr>
          <w:bCs/>
          <w:lang w:val="en-US"/>
          <w:rPrChange w:id="33" w:author="Subhas Chandra Bauljeewon" w:date="2023-01-23T14:05:00Z">
            <w:rPr>
              <w:bCs/>
              <w:lang w:val="fr-FR"/>
            </w:rPr>
          </w:rPrChange>
        </w:rPr>
        <w:t xml:space="preserve"> specific information</w:t>
      </w:r>
      <w:r w:rsidR="00761708" w:rsidRPr="00F01224">
        <w:rPr>
          <w:bCs/>
          <w:lang w:val="en-US"/>
          <w:rPrChange w:id="34" w:author="Subhas Chandra Bauljeewon" w:date="2023-01-23T14:05:00Z">
            <w:rPr>
              <w:bCs/>
              <w:lang w:val="fr-FR"/>
            </w:rPr>
          </w:rPrChange>
        </w:rPr>
        <w:t xml:space="preserve"> which is indicated in </w:t>
      </w:r>
      <w:proofErr w:type="gramStart"/>
      <w:r w:rsidR="00761708" w:rsidRPr="00F01224">
        <w:rPr>
          <w:bCs/>
          <w:lang w:val="en-US"/>
          <w:rPrChange w:id="35" w:author="Subhas Chandra Bauljeewon" w:date="2023-01-23T14:05:00Z">
            <w:rPr>
              <w:bCs/>
              <w:lang w:val="fr-FR"/>
            </w:rPr>
          </w:rPrChange>
        </w:rPr>
        <w:t>brackets</w:t>
      </w:r>
      <w:r w:rsidR="0027120A" w:rsidRPr="00F01224">
        <w:rPr>
          <w:bCs/>
          <w:lang w:val="en-US"/>
          <w:rPrChange w:id="36" w:author="Subhas Chandra Bauljeewon" w:date="2023-01-23T14:05:00Z">
            <w:rPr>
              <w:bCs/>
              <w:lang w:val="fr-FR"/>
            </w:rPr>
          </w:rPrChange>
        </w:rPr>
        <w:t> :</w:t>
      </w:r>
      <w:proofErr w:type="gramEnd"/>
    </w:p>
    <w:p w14:paraId="5D2716DF" w14:textId="3FA5458C" w:rsidR="00761708" w:rsidRPr="00F01224" w:rsidRDefault="00761708" w:rsidP="00DF31B8">
      <w:pPr>
        <w:rPr>
          <w:bCs/>
          <w:lang w:val="en-US"/>
          <w:rPrChange w:id="37" w:author="Subhas Chandra Bauljeewon" w:date="2023-01-23T14:05:00Z">
            <w:rPr>
              <w:bCs/>
              <w:lang w:val="fr-FR"/>
            </w:rPr>
          </w:rPrChange>
        </w:rPr>
      </w:pPr>
    </w:p>
    <w:p w14:paraId="4269F236" w14:textId="0356A0E9" w:rsidR="00761708" w:rsidRDefault="007A507E" w:rsidP="007A507E">
      <w:pPr>
        <w:ind w:left="720"/>
        <w:rPr>
          <w:rFonts w:eastAsia="MS Mincho" w:cs="Times New Roman"/>
          <w:lang w:val="en-GB"/>
        </w:rPr>
      </w:pPr>
      <w:r>
        <w:rPr>
          <w:rFonts w:eastAsia="MS Mincho" w:cs="Times New Roman"/>
          <w:lang w:val="en-GB"/>
        </w:rPr>
        <w:t>“Notwithstanding the provisions in Article 11, confidential information may be released (note criteria if any) to (</w:t>
      </w:r>
      <w:proofErr w:type="spellStart"/>
      <w:r>
        <w:rPr>
          <w:rFonts w:eastAsia="MS Mincho" w:cs="Times New Roman"/>
          <w:lang w:val="en-GB"/>
        </w:rPr>
        <w:t>xxxx</w:t>
      </w:r>
      <w:proofErr w:type="spellEnd"/>
      <w:r>
        <w:rPr>
          <w:rFonts w:eastAsia="MS Mincho" w:cs="Times New Roman"/>
          <w:lang w:val="en-GB"/>
        </w:rPr>
        <w:t>) i</w:t>
      </w:r>
      <w:r w:rsidRPr="009A688C">
        <w:rPr>
          <w:rFonts w:eastAsia="MS Mincho" w:cs="Times New Roman"/>
          <w:lang w:val="en-GB"/>
        </w:rPr>
        <w:t xml:space="preserve">n the event of </w:t>
      </w:r>
      <w:r>
        <w:rPr>
          <w:rFonts w:eastAsia="MS Mincho" w:cs="Times New Roman"/>
          <w:lang w:val="en-GB"/>
        </w:rPr>
        <w:t xml:space="preserve">(e.g. </w:t>
      </w:r>
      <w:r w:rsidRPr="009A688C">
        <w:rPr>
          <w:rFonts w:eastAsia="MS Mincho" w:cs="Times New Roman"/>
          <w:lang w:val="en-GB"/>
        </w:rPr>
        <w:t>a</w:t>
      </w:r>
      <w:r>
        <w:rPr>
          <w:rFonts w:eastAsia="MS Mincho" w:cs="Times New Roman"/>
          <w:lang w:val="en-GB"/>
        </w:rPr>
        <w:t xml:space="preserve">n official investigation or request for purposes related to any legal process or matter by designated authorities that may be agreed by the Parties (e.g. national or international </w:t>
      </w:r>
      <w:proofErr w:type="gramStart"/>
      <w:r>
        <w:rPr>
          <w:rFonts w:eastAsia="MS Mincho" w:cs="Times New Roman"/>
          <w:lang w:val="en-GB"/>
        </w:rPr>
        <w:t>police,  mandated</w:t>
      </w:r>
      <w:proofErr w:type="gramEnd"/>
      <w:r>
        <w:rPr>
          <w:rFonts w:eastAsia="MS Mincho" w:cs="Times New Roman"/>
          <w:lang w:val="en-GB"/>
        </w:rPr>
        <w:t xml:space="preserve">  defence, force, judicial, legal, fisheries enforcement or related authorities) or otherwise upon agreement of all Parties, providing:..”</w:t>
      </w:r>
    </w:p>
    <w:p w14:paraId="2D67B02F" w14:textId="7DDED4FC" w:rsidR="007A507E" w:rsidRDefault="007A507E" w:rsidP="007A507E">
      <w:pPr>
        <w:ind w:left="720"/>
        <w:rPr>
          <w:rFonts w:eastAsia="MS Mincho" w:cs="Times New Roman"/>
          <w:lang w:val="en-GB"/>
        </w:rPr>
      </w:pPr>
    </w:p>
    <w:p w14:paraId="689DC68C" w14:textId="33E001EE" w:rsidR="007A507E" w:rsidRPr="008D64D8" w:rsidRDefault="003702F7" w:rsidP="007A507E">
      <w:pPr>
        <w:rPr>
          <w:lang w:val="en-GB"/>
        </w:rPr>
      </w:pPr>
      <w:r w:rsidRPr="008D64D8">
        <w:rPr>
          <w:lang w:val="en-GB"/>
        </w:rPr>
        <w:t xml:space="preserve">Consent for release is required by </w:t>
      </w:r>
      <w:r w:rsidR="00076149">
        <w:rPr>
          <w:lang w:val="en-GB"/>
        </w:rPr>
        <w:t>(</w:t>
      </w:r>
      <w:proofErr w:type="spellStart"/>
      <w:r w:rsidR="00076149">
        <w:rPr>
          <w:lang w:val="en-GB"/>
        </w:rPr>
        <w:t>i</w:t>
      </w:r>
      <w:proofErr w:type="spellEnd"/>
      <w:r w:rsidR="00076149">
        <w:rPr>
          <w:lang w:val="en-GB"/>
        </w:rPr>
        <w:t xml:space="preserve">) </w:t>
      </w:r>
      <w:r w:rsidRPr="008D64D8">
        <w:rPr>
          <w:lang w:val="en-GB"/>
        </w:rPr>
        <w:t>the Party or Partner that exchanged or shared the information</w:t>
      </w:r>
      <w:r w:rsidR="008D64D8" w:rsidRPr="008D64D8">
        <w:rPr>
          <w:lang w:val="en-GB"/>
        </w:rPr>
        <w:t xml:space="preserve"> through </w:t>
      </w:r>
      <w:proofErr w:type="spellStart"/>
      <w:r w:rsidR="008D64D8" w:rsidRPr="008D64D8">
        <w:rPr>
          <w:lang w:val="en-GB"/>
        </w:rPr>
        <w:t>StarFISH</w:t>
      </w:r>
      <w:proofErr w:type="spellEnd"/>
      <w:r w:rsidR="008D64D8" w:rsidRPr="008D64D8">
        <w:rPr>
          <w:lang w:val="en-GB"/>
        </w:rPr>
        <w:t>, SIGMA or other as may be agreed</w:t>
      </w:r>
      <w:r w:rsidR="00076149">
        <w:rPr>
          <w:lang w:val="en-GB"/>
        </w:rPr>
        <w:t xml:space="preserve"> and (ii) the State that carried out the operation, inspection, observation and/or investigation.</w:t>
      </w:r>
    </w:p>
    <w:p w14:paraId="33A98DE2" w14:textId="77777777" w:rsidR="008D64D8" w:rsidRDefault="008D64D8" w:rsidP="007A507E">
      <w:pPr>
        <w:rPr>
          <w:b/>
          <w:bCs/>
          <w:lang w:val="en-GB"/>
        </w:rPr>
      </w:pPr>
    </w:p>
    <w:p w14:paraId="39BDE03A" w14:textId="177ABECA" w:rsidR="0087334A" w:rsidRPr="0087334A" w:rsidRDefault="0087334A" w:rsidP="007A507E">
      <w:pPr>
        <w:rPr>
          <w:b/>
          <w:bCs/>
          <w:i/>
          <w:iCs/>
          <w:lang w:val="en-GB"/>
        </w:rPr>
      </w:pPr>
      <w:r w:rsidRPr="0087334A">
        <w:rPr>
          <w:b/>
          <w:bCs/>
          <w:i/>
          <w:iCs/>
          <w:lang w:val="en-GB"/>
        </w:rPr>
        <w:t>For Review:</w:t>
      </w:r>
    </w:p>
    <w:p w14:paraId="4A9D2B2D" w14:textId="77777777" w:rsidR="0087334A" w:rsidRDefault="0087334A" w:rsidP="007A507E">
      <w:pPr>
        <w:rPr>
          <w:b/>
          <w:bCs/>
          <w:lang w:val="en-GB"/>
        </w:rPr>
      </w:pPr>
    </w:p>
    <w:p w14:paraId="11CBD5F2" w14:textId="73C430E2" w:rsidR="007946AB" w:rsidRPr="0080058D" w:rsidRDefault="007946AB" w:rsidP="0080058D">
      <w:pPr>
        <w:pStyle w:val="ListParagraph"/>
        <w:numPr>
          <w:ilvl w:val="0"/>
          <w:numId w:val="13"/>
        </w:numPr>
        <w:rPr>
          <w:lang w:val="en-GB"/>
        </w:rPr>
      </w:pPr>
      <w:r w:rsidRPr="0080058D">
        <w:rPr>
          <w:lang w:val="en-GB"/>
        </w:rPr>
        <w:t>T</w:t>
      </w:r>
      <w:r w:rsidR="0087334A" w:rsidRPr="0080058D">
        <w:rPr>
          <w:lang w:val="en-GB"/>
        </w:rPr>
        <w:t>echnical input</w:t>
      </w:r>
      <w:r w:rsidRPr="0080058D">
        <w:rPr>
          <w:lang w:val="en-GB"/>
        </w:rPr>
        <w:t xml:space="preserve"> is needed</w:t>
      </w:r>
      <w:r w:rsidR="00A30AC5" w:rsidRPr="0080058D">
        <w:rPr>
          <w:lang w:val="en-GB"/>
        </w:rPr>
        <w:t>, for example:</w:t>
      </w:r>
    </w:p>
    <w:p w14:paraId="271BBE52" w14:textId="1F1407D8" w:rsidR="007946AB" w:rsidRPr="00A30AC5" w:rsidRDefault="007946AB" w:rsidP="00A30AC5">
      <w:pPr>
        <w:pStyle w:val="ListParagraph"/>
        <w:numPr>
          <w:ilvl w:val="0"/>
          <w:numId w:val="12"/>
        </w:numPr>
        <w:rPr>
          <w:lang w:val="en-GB"/>
        </w:rPr>
      </w:pPr>
      <w:r w:rsidRPr="00A30AC5">
        <w:rPr>
          <w:lang w:val="en-GB"/>
        </w:rPr>
        <w:t>c</w:t>
      </w:r>
      <w:r w:rsidR="0087334A" w:rsidRPr="00A30AC5">
        <w:rPr>
          <w:lang w:val="en-GB"/>
        </w:rPr>
        <w:t>riteria</w:t>
      </w:r>
      <w:r w:rsidRPr="00A30AC5">
        <w:rPr>
          <w:lang w:val="en-GB"/>
        </w:rPr>
        <w:t xml:space="preserve"> for release; </w:t>
      </w:r>
    </w:p>
    <w:p w14:paraId="0083BEEB" w14:textId="48945426" w:rsidR="007946AB" w:rsidRPr="00A30AC5" w:rsidRDefault="0087334A" w:rsidP="00A30AC5">
      <w:pPr>
        <w:pStyle w:val="ListParagraph"/>
        <w:numPr>
          <w:ilvl w:val="0"/>
          <w:numId w:val="11"/>
        </w:numPr>
        <w:rPr>
          <w:lang w:val="en-GB"/>
        </w:rPr>
      </w:pPr>
      <w:r w:rsidRPr="00A30AC5">
        <w:rPr>
          <w:lang w:val="en-GB"/>
        </w:rPr>
        <w:t>to whom release may be made (is it a party, authorized person in party, etc)</w:t>
      </w:r>
      <w:r w:rsidR="007946AB" w:rsidRPr="00A30AC5">
        <w:rPr>
          <w:lang w:val="en-GB"/>
        </w:rPr>
        <w:t>;</w:t>
      </w:r>
    </w:p>
    <w:p w14:paraId="330F204B" w14:textId="77777777" w:rsidR="004868AF" w:rsidRPr="00A30AC5" w:rsidRDefault="004868AF" w:rsidP="00A30AC5">
      <w:pPr>
        <w:pStyle w:val="ListParagraph"/>
        <w:numPr>
          <w:ilvl w:val="0"/>
          <w:numId w:val="11"/>
        </w:numPr>
        <w:rPr>
          <w:lang w:val="en-GB"/>
        </w:rPr>
      </w:pPr>
      <w:r w:rsidRPr="00A30AC5">
        <w:rPr>
          <w:lang w:val="en-GB"/>
        </w:rPr>
        <w:t>s</w:t>
      </w:r>
      <w:r w:rsidR="0087334A" w:rsidRPr="00A30AC5">
        <w:rPr>
          <w:lang w:val="en-GB"/>
        </w:rPr>
        <w:t>hould it be released only under an official investigation/request?</w:t>
      </w:r>
    </w:p>
    <w:p w14:paraId="7D95B897" w14:textId="69B8C8F3" w:rsidR="0087334A" w:rsidRPr="00A30AC5" w:rsidRDefault="004868AF" w:rsidP="00A30AC5">
      <w:pPr>
        <w:pStyle w:val="ListParagraph"/>
        <w:numPr>
          <w:ilvl w:val="0"/>
          <w:numId w:val="11"/>
        </w:numPr>
        <w:rPr>
          <w:lang w:val="en-GB"/>
        </w:rPr>
      </w:pPr>
      <w:r w:rsidRPr="00A30AC5">
        <w:rPr>
          <w:lang w:val="en-GB"/>
        </w:rPr>
        <w:t>s</w:t>
      </w:r>
      <w:r w:rsidR="0087334A" w:rsidRPr="00A30AC5">
        <w:rPr>
          <w:lang w:val="en-GB"/>
        </w:rPr>
        <w:t>hould the parties agree on the authority to which the information is released or should a minimum standard be provided?</w:t>
      </w:r>
    </w:p>
    <w:p w14:paraId="27F62726" w14:textId="77777777" w:rsidR="001C4158" w:rsidRPr="00094CA1" w:rsidRDefault="001C4158">
      <w:pPr>
        <w:rPr>
          <w:bCs/>
          <w:lang w:val="en-GB"/>
        </w:rPr>
      </w:pPr>
    </w:p>
    <w:p w14:paraId="6A07F324" w14:textId="2B47B1DF" w:rsidR="00687A1B" w:rsidRDefault="003E178D" w:rsidP="0080058D">
      <w:pPr>
        <w:pStyle w:val="ListParagraph"/>
        <w:numPr>
          <w:ilvl w:val="0"/>
          <w:numId w:val="13"/>
        </w:numPr>
        <w:rPr>
          <w:bCs/>
          <w:lang w:val="en-GB"/>
        </w:rPr>
      </w:pPr>
      <w:r w:rsidRPr="0080058D">
        <w:rPr>
          <w:bCs/>
          <w:lang w:val="en-GB"/>
        </w:rPr>
        <w:t xml:space="preserve">Clarify </w:t>
      </w:r>
      <w:r w:rsidR="004A5E47" w:rsidRPr="0080058D">
        <w:rPr>
          <w:bCs/>
          <w:lang w:val="en-GB"/>
        </w:rPr>
        <w:t>if th</w:t>
      </w:r>
      <w:r w:rsidRPr="0080058D">
        <w:rPr>
          <w:bCs/>
          <w:lang w:val="en-GB"/>
        </w:rPr>
        <w:t xml:space="preserve">is is limited to </w:t>
      </w:r>
      <w:proofErr w:type="spellStart"/>
      <w:r w:rsidRPr="0080058D">
        <w:rPr>
          <w:bCs/>
          <w:lang w:val="en-GB"/>
        </w:rPr>
        <w:t>StaRFISH</w:t>
      </w:r>
      <w:proofErr w:type="spellEnd"/>
      <w:r w:rsidRPr="0080058D">
        <w:rPr>
          <w:bCs/>
          <w:lang w:val="en-GB"/>
        </w:rPr>
        <w:t>, SIGMA or other</w:t>
      </w:r>
      <w:r w:rsidR="00831B0A" w:rsidRPr="0080058D">
        <w:rPr>
          <w:bCs/>
          <w:lang w:val="en-GB"/>
        </w:rPr>
        <w:t>, or should be more specific</w:t>
      </w:r>
      <w:r w:rsidRPr="0080058D">
        <w:rPr>
          <w:bCs/>
          <w:lang w:val="en-GB"/>
        </w:rPr>
        <w:t>?</w:t>
      </w:r>
    </w:p>
    <w:p w14:paraId="787F7753" w14:textId="77777777" w:rsidR="00EF413E" w:rsidRDefault="00EF413E" w:rsidP="00EF413E">
      <w:pPr>
        <w:pStyle w:val="ListParagraph"/>
        <w:ind w:left="360"/>
        <w:rPr>
          <w:bCs/>
          <w:lang w:val="en-GB"/>
        </w:rPr>
      </w:pPr>
    </w:p>
    <w:p w14:paraId="09F14B27" w14:textId="7E29C795" w:rsidR="00EF413E" w:rsidRDefault="00EF413E" w:rsidP="0080058D">
      <w:pPr>
        <w:pStyle w:val="ListParagraph"/>
        <w:numPr>
          <w:ilvl w:val="0"/>
          <w:numId w:val="13"/>
        </w:numPr>
        <w:rPr>
          <w:bCs/>
          <w:lang w:val="en-GB"/>
        </w:rPr>
      </w:pPr>
      <w:r>
        <w:rPr>
          <w:bCs/>
          <w:lang w:val="en-GB"/>
        </w:rPr>
        <w:t xml:space="preserve">Would consent also be required </w:t>
      </w:r>
      <w:r w:rsidR="004D0BEB">
        <w:rPr>
          <w:bCs/>
          <w:lang w:val="en-GB"/>
        </w:rPr>
        <w:t>from</w:t>
      </w:r>
      <w:r>
        <w:rPr>
          <w:bCs/>
          <w:lang w:val="en-GB"/>
        </w:rPr>
        <w:t xml:space="preserve"> an REIO or other</w:t>
      </w:r>
      <w:r w:rsidR="004D0BEB">
        <w:rPr>
          <w:bCs/>
          <w:lang w:val="en-GB"/>
        </w:rPr>
        <w:t xml:space="preserve"> under (ii)</w:t>
      </w:r>
      <w:r>
        <w:rPr>
          <w:bCs/>
          <w:lang w:val="en-GB"/>
        </w:rPr>
        <w:t>?</w:t>
      </w:r>
    </w:p>
    <w:p w14:paraId="23DA996A" w14:textId="55635B58" w:rsidR="004D0BEB" w:rsidRDefault="004D0BEB" w:rsidP="004D0BEB">
      <w:pPr>
        <w:rPr>
          <w:bCs/>
          <w:lang w:val="en-GB"/>
        </w:rPr>
      </w:pPr>
    </w:p>
    <w:p w14:paraId="4FF87BF9" w14:textId="77777777" w:rsidR="003E50AB" w:rsidRPr="003E50AB" w:rsidRDefault="003E50AB" w:rsidP="00F938C5">
      <w:pPr>
        <w:jc w:val="center"/>
        <w:rPr>
          <w:b/>
          <w:bCs/>
          <w:lang w:val="en-GB"/>
        </w:rPr>
      </w:pPr>
      <w:r w:rsidRPr="003E50AB">
        <w:rPr>
          <w:b/>
          <w:bCs/>
          <w:lang w:val="en-GB"/>
        </w:rPr>
        <w:t>Article 13</w:t>
      </w:r>
    </w:p>
    <w:p w14:paraId="0AB8EDAE" w14:textId="77777777" w:rsidR="003E50AB" w:rsidRPr="003E50AB" w:rsidRDefault="003E50AB" w:rsidP="00F938C5">
      <w:pPr>
        <w:jc w:val="center"/>
        <w:rPr>
          <w:b/>
          <w:bCs/>
          <w:lang w:val="en-GB"/>
        </w:rPr>
      </w:pPr>
      <w:r w:rsidRPr="003E50AB">
        <w:rPr>
          <w:b/>
          <w:bCs/>
          <w:lang w:val="en-GB"/>
        </w:rPr>
        <w:t>Secretariat services and financial arrangements</w:t>
      </w:r>
    </w:p>
    <w:p w14:paraId="5FB41D74" w14:textId="4EC9B18E" w:rsidR="004D0BEB" w:rsidRDefault="004D0BEB" w:rsidP="004D0BEB">
      <w:pPr>
        <w:rPr>
          <w:bCs/>
          <w:lang w:val="en-GB"/>
        </w:rPr>
      </w:pPr>
    </w:p>
    <w:p w14:paraId="2AAD6FB3" w14:textId="0625530D" w:rsidR="003E50AB" w:rsidRDefault="00E04C76" w:rsidP="004D0BEB">
      <w:pPr>
        <w:rPr>
          <w:bCs/>
          <w:lang w:val="en-GB"/>
        </w:rPr>
      </w:pPr>
      <w:r>
        <w:rPr>
          <w:bCs/>
          <w:lang w:val="en-GB"/>
        </w:rPr>
        <w:t xml:space="preserve">This provides that </w:t>
      </w:r>
      <w:r w:rsidR="004C02BC">
        <w:rPr>
          <w:bCs/>
          <w:lang w:val="en-GB"/>
        </w:rPr>
        <w:t>there shall be no additional cost for the Participating States for the implementation and maintenance of the fisheries information exchange system.</w:t>
      </w:r>
    </w:p>
    <w:p w14:paraId="60EFBBAA" w14:textId="67FF4D76" w:rsidR="004C02BC" w:rsidRDefault="004C02BC" w:rsidP="004D0BEB">
      <w:pPr>
        <w:rPr>
          <w:bCs/>
          <w:lang w:val="en-GB"/>
        </w:rPr>
      </w:pPr>
    </w:p>
    <w:p w14:paraId="484B8680" w14:textId="74C06F30" w:rsidR="004C02BC" w:rsidRDefault="00C559DA" w:rsidP="004D0BEB">
      <w:pPr>
        <w:rPr>
          <w:bCs/>
          <w:lang w:val="en-GB"/>
        </w:rPr>
      </w:pPr>
      <w:r>
        <w:rPr>
          <w:bCs/>
          <w:lang w:val="en-GB"/>
        </w:rPr>
        <w:t xml:space="preserve">IOC is to provide the system and support certain costs, ensure maintenance, manage the database, support capacity building etc.  </w:t>
      </w:r>
      <w:r w:rsidR="006B1F2E">
        <w:rPr>
          <w:bCs/>
          <w:lang w:val="en-GB"/>
        </w:rPr>
        <w:t xml:space="preserve">  </w:t>
      </w:r>
    </w:p>
    <w:p w14:paraId="15767DC0" w14:textId="7DC2E538" w:rsidR="00DA28AF" w:rsidRDefault="00DA28AF" w:rsidP="004D0BEB">
      <w:pPr>
        <w:rPr>
          <w:bCs/>
          <w:lang w:val="en-GB"/>
        </w:rPr>
      </w:pPr>
    </w:p>
    <w:p w14:paraId="38E09792" w14:textId="54F30B5B" w:rsidR="00DA28AF" w:rsidRPr="00DA28AF" w:rsidRDefault="00DA28AF" w:rsidP="004D0BEB">
      <w:pPr>
        <w:rPr>
          <w:b/>
          <w:i/>
          <w:iCs/>
          <w:lang w:val="en-GB"/>
        </w:rPr>
      </w:pPr>
      <w:r w:rsidRPr="00DA28AF">
        <w:rPr>
          <w:b/>
          <w:i/>
          <w:iCs/>
          <w:lang w:val="en-GB"/>
        </w:rPr>
        <w:t xml:space="preserve">For Review: </w:t>
      </w:r>
    </w:p>
    <w:p w14:paraId="0B079214" w14:textId="3C7BD1F2" w:rsidR="00DA28AF" w:rsidRDefault="00DA28AF" w:rsidP="004D0BEB">
      <w:pPr>
        <w:rPr>
          <w:bCs/>
          <w:lang w:val="en-GB"/>
        </w:rPr>
      </w:pPr>
    </w:p>
    <w:p w14:paraId="75321218" w14:textId="708A79FD" w:rsidR="00DA28AF" w:rsidRPr="00901185" w:rsidRDefault="00D13975" w:rsidP="00901185">
      <w:pPr>
        <w:pStyle w:val="ListParagraph"/>
        <w:numPr>
          <w:ilvl w:val="0"/>
          <w:numId w:val="14"/>
        </w:numPr>
        <w:ind w:left="360"/>
        <w:rPr>
          <w:bCs/>
          <w:lang w:val="en-GB"/>
        </w:rPr>
      </w:pPr>
      <w:r w:rsidRPr="00901185">
        <w:rPr>
          <w:bCs/>
          <w:lang w:val="en-GB"/>
        </w:rPr>
        <w:t>Clarify if there is no additional cost to the “</w:t>
      </w:r>
      <w:proofErr w:type="gramStart"/>
      <w:r w:rsidRPr="00901185">
        <w:rPr>
          <w:bCs/>
          <w:lang w:val="en-GB"/>
        </w:rPr>
        <w:t>Parties”  or</w:t>
      </w:r>
      <w:proofErr w:type="gramEnd"/>
      <w:r w:rsidRPr="00901185">
        <w:rPr>
          <w:bCs/>
          <w:lang w:val="en-GB"/>
        </w:rPr>
        <w:t xml:space="preserve"> “Participating States”.</w:t>
      </w:r>
    </w:p>
    <w:p w14:paraId="0B76CCD5" w14:textId="679CCCD6" w:rsidR="00D13975" w:rsidRDefault="00D13975" w:rsidP="00901185">
      <w:pPr>
        <w:rPr>
          <w:bCs/>
          <w:lang w:val="en-GB"/>
        </w:rPr>
      </w:pPr>
    </w:p>
    <w:p w14:paraId="7227271B" w14:textId="653B21F2" w:rsidR="0080058D" w:rsidRPr="00901185" w:rsidRDefault="00F70CD2" w:rsidP="00901185">
      <w:pPr>
        <w:pStyle w:val="ListParagraph"/>
        <w:numPr>
          <w:ilvl w:val="0"/>
          <w:numId w:val="14"/>
        </w:numPr>
        <w:ind w:left="360"/>
        <w:rPr>
          <w:bCs/>
          <w:lang w:val="en-GB"/>
        </w:rPr>
      </w:pPr>
      <w:r w:rsidRPr="00901185">
        <w:rPr>
          <w:bCs/>
          <w:lang w:val="en-GB"/>
        </w:rPr>
        <w:t>The IOC is not party to this Agreement, so this needs to be revised.  If the IOC is going to provide Secretariat services for the system it should be stated.  This is slightly different from actually being the Secretariat.  A decision needs to be made on institutional arrangements in this regard.</w:t>
      </w:r>
    </w:p>
    <w:p w14:paraId="28923880" w14:textId="0C8E5C72" w:rsidR="0065142B" w:rsidRDefault="0065142B" w:rsidP="00901185">
      <w:pPr>
        <w:rPr>
          <w:bCs/>
          <w:lang w:val="en-GB"/>
        </w:rPr>
      </w:pPr>
    </w:p>
    <w:p w14:paraId="4C7D4200" w14:textId="7AA84F48" w:rsidR="0065142B" w:rsidRPr="00901185" w:rsidRDefault="00A835E9" w:rsidP="00901185">
      <w:pPr>
        <w:pStyle w:val="ListParagraph"/>
        <w:numPr>
          <w:ilvl w:val="0"/>
          <w:numId w:val="14"/>
        </w:numPr>
        <w:ind w:left="360"/>
        <w:rPr>
          <w:bCs/>
          <w:lang w:val="en-GB"/>
        </w:rPr>
      </w:pPr>
      <w:r w:rsidRPr="00901185">
        <w:rPr>
          <w:bCs/>
          <w:lang w:val="en-GB"/>
        </w:rPr>
        <w:t>C</w:t>
      </w:r>
      <w:r w:rsidR="0065142B" w:rsidRPr="00901185">
        <w:rPr>
          <w:bCs/>
          <w:lang w:val="en-GB"/>
        </w:rPr>
        <w:t>onsideration should be given to expanding the Secretariat’s role.</w:t>
      </w:r>
    </w:p>
    <w:p w14:paraId="25F6847B" w14:textId="7D4517F4" w:rsidR="003168C7" w:rsidRDefault="003168C7" w:rsidP="00901185">
      <w:pPr>
        <w:rPr>
          <w:bCs/>
          <w:lang w:val="en-GB"/>
        </w:rPr>
      </w:pPr>
    </w:p>
    <w:p w14:paraId="5EB4F176" w14:textId="4D11D2CB" w:rsidR="003168C7" w:rsidRPr="00901185" w:rsidRDefault="006036DF" w:rsidP="00901185">
      <w:pPr>
        <w:pStyle w:val="ListParagraph"/>
        <w:numPr>
          <w:ilvl w:val="0"/>
          <w:numId w:val="14"/>
        </w:numPr>
        <w:ind w:left="360"/>
        <w:rPr>
          <w:bCs/>
          <w:lang w:val="en-GB"/>
        </w:rPr>
      </w:pPr>
      <w:r w:rsidRPr="00901185">
        <w:rPr>
          <w:bCs/>
          <w:lang w:val="en-GB"/>
        </w:rPr>
        <w:t>Support for the cost of HTTPS for securing information and data exchange should be detailed</w:t>
      </w:r>
      <w:r w:rsidR="000E6815" w:rsidRPr="00901185">
        <w:rPr>
          <w:bCs/>
          <w:lang w:val="en-GB"/>
        </w:rPr>
        <w:t xml:space="preserve"> (as suggested above)</w:t>
      </w:r>
      <w:r w:rsidRPr="00901185">
        <w:rPr>
          <w:bCs/>
          <w:lang w:val="en-GB"/>
        </w:rPr>
        <w:t>, possibly in an annex with all data protection and security rules.</w:t>
      </w:r>
    </w:p>
    <w:p w14:paraId="3FD09967" w14:textId="4099CE39" w:rsidR="000E6815" w:rsidRDefault="000E6815" w:rsidP="0080058D">
      <w:pPr>
        <w:rPr>
          <w:bCs/>
          <w:lang w:val="en-GB"/>
        </w:rPr>
      </w:pPr>
    </w:p>
    <w:p w14:paraId="088353AE" w14:textId="77777777" w:rsidR="00573954" w:rsidRPr="00573954" w:rsidRDefault="00573954" w:rsidP="00F938C5">
      <w:pPr>
        <w:jc w:val="center"/>
        <w:rPr>
          <w:b/>
          <w:bCs/>
          <w:lang w:val="en-GB"/>
        </w:rPr>
      </w:pPr>
      <w:r w:rsidRPr="00573954">
        <w:rPr>
          <w:b/>
          <w:bCs/>
          <w:lang w:val="en-GB"/>
        </w:rPr>
        <w:t>Article 14</w:t>
      </w:r>
    </w:p>
    <w:p w14:paraId="312DF1CF" w14:textId="3E2F3AFF" w:rsidR="00573954" w:rsidRPr="00F01224" w:rsidRDefault="00573954" w:rsidP="00F938C5">
      <w:pPr>
        <w:jc w:val="center"/>
        <w:rPr>
          <w:bCs/>
          <w:lang w:val="en-US"/>
          <w:rPrChange w:id="38" w:author="Subhas Chandra Bauljeewon" w:date="2023-01-23T14:07:00Z">
            <w:rPr>
              <w:bCs/>
              <w:lang w:val="fr-FR"/>
            </w:rPr>
          </w:rPrChange>
        </w:rPr>
      </w:pPr>
      <w:r w:rsidRPr="00573954">
        <w:rPr>
          <w:b/>
          <w:bCs/>
          <w:lang w:val="en-GB"/>
        </w:rPr>
        <w:t>Signature and accession</w:t>
      </w:r>
    </w:p>
    <w:p w14:paraId="147F7357" w14:textId="787899BB" w:rsidR="00573954" w:rsidRPr="00F01224" w:rsidRDefault="00573954" w:rsidP="00573954">
      <w:pPr>
        <w:rPr>
          <w:bCs/>
          <w:lang w:val="en-US"/>
          <w:rPrChange w:id="39" w:author="Subhas Chandra Bauljeewon" w:date="2023-01-23T14:07:00Z">
            <w:rPr>
              <w:bCs/>
              <w:lang w:val="fr-FR"/>
            </w:rPr>
          </w:rPrChange>
        </w:rPr>
      </w:pPr>
    </w:p>
    <w:p w14:paraId="45AEA5ED" w14:textId="1F175AAB" w:rsidR="00573954" w:rsidRPr="00F01224" w:rsidRDefault="00573954" w:rsidP="00573954">
      <w:pPr>
        <w:rPr>
          <w:bCs/>
          <w:lang w:val="en-US"/>
          <w:rPrChange w:id="40" w:author="Subhas Chandra Bauljeewon" w:date="2023-01-23T14:07:00Z">
            <w:rPr>
              <w:bCs/>
              <w:lang w:val="fr-FR"/>
            </w:rPr>
          </w:rPrChange>
        </w:rPr>
      </w:pPr>
      <w:r w:rsidRPr="00F01224">
        <w:rPr>
          <w:bCs/>
          <w:lang w:val="en-US"/>
          <w:rPrChange w:id="41" w:author="Subhas Chandra Bauljeewon" w:date="2023-01-23T14:07:00Z">
            <w:rPr>
              <w:bCs/>
              <w:lang w:val="fr-FR"/>
            </w:rPr>
          </w:rPrChange>
        </w:rPr>
        <w:t>Thi</w:t>
      </w:r>
      <w:r w:rsidR="003A00D3" w:rsidRPr="00F01224">
        <w:rPr>
          <w:bCs/>
          <w:lang w:val="en-US"/>
          <w:rPrChange w:id="42" w:author="Subhas Chandra Bauljeewon" w:date="2023-01-23T14:07:00Z">
            <w:rPr>
              <w:bCs/>
              <w:lang w:val="fr-FR"/>
            </w:rPr>
          </w:rPrChange>
        </w:rPr>
        <w:t>s relates back to Article 4, which identifies eligibility for signature and accession</w:t>
      </w:r>
      <w:r w:rsidR="00080C1B" w:rsidRPr="00F01224">
        <w:rPr>
          <w:bCs/>
          <w:lang w:val="en-US"/>
          <w:rPrChange w:id="43" w:author="Subhas Chandra Bauljeewon" w:date="2023-01-23T14:07:00Z">
            <w:rPr>
              <w:bCs/>
              <w:lang w:val="fr-FR"/>
            </w:rPr>
          </w:rPrChange>
        </w:rPr>
        <w:t xml:space="preserve">, and provides the process.  </w:t>
      </w:r>
      <w:r w:rsidR="00B855F3" w:rsidRPr="00F01224">
        <w:rPr>
          <w:bCs/>
          <w:lang w:val="en-US"/>
          <w:rPrChange w:id="44" w:author="Subhas Chandra Bauljeewon" w:date="2023-01-23T14:07:00Z">
            <w:rPr>
              <w:bCs/>
              <w:lang w:val="fr-FR"/>
            </w:rPr>
          </w:rPrChange>
        </w:rPr>
        <w:t>It</w:t>
      </w:r>
      <w:r w:rsidR="00F63963" w:rsidRPr="00F01224">
        <w:rPr>
          <w:bCs/>
          <w:lang w:val="en-US"/>
          <w:rPrChange w:id="45" w:author="Subhas Chandra Bauljeewon" w:date="2023-01-23T14:07:00Z">
            <w:rPr>
              <w:bCs/>
              <w:lang w:val="fr-FR"/>
            </w:rPr>
          </w:rPrChange>
        </w:rPr>
        <w:t xml:space="preserve"> requires detailed information from States </w:t>
      </w:r>
      <w:r w:rsidR="00F62148" w:rsidRPr="00F01224">
        <w:rPr>
          <w:bCs/>
          <w:lang w:val="en-US"/>
          <w:rPrChange w:id="46" w:author="Subhas Chandra Bauljeewon" w:date="2023-01-23T14:07:00Z">
            <w:rPr>
              <w:bCs/>
              <w:lang w:val="fr-FR"/>
            </w:rPr>
          </w:rPrChange>
        </w:rPr>
        <w:t xml:space="preserve">that wish to accede. </w:t>
      </w:r>
      <w:r w:rsidR="00F63963" w:rsidRPr="00F01224">
        <w:rPr>
          <w:bCs/>
          <w:lang w:val="en-US"/>
          <w:rPrChange w:id="47" w:author="Subhas Chandra Bauljeewon" w:date="2023-01-23T14:07:00Z">
            <w:rPr>
              <w:bCs/>
              <w:lang w:val="fr-FR"/>
            </w:rPr>
          </w:rPrChange>
        </w:rPr>
        <w:t>acceding</w:t>
      </w:r>
    </w:p>
    <w:p w14:paraId="5FFFBBDA" w14:textId="70C26441" w:rsidR="00C8347B" w:rsidRPr="00F01224" w:rsidRDefault="00C8347B" w:rsidP="004B0CC3">
      <w:pPr>
        <w:rPr>
          <w:bCs/>
          <w:lang w:val="en-US"/>
          <w:rPrChange w:id="48" w:author="Subhas Chandra Bauljeewon" w:date="2023-01-23T14:07:00Z">
            <w:rPr>
              <w:bCs/>
              <w:lang w:val="fr-FR"/>
            </w:rPr>
          </w:rPrChange>
        </w:rPr>
      </w:pPr>
    </w:p>
    <w:p w14:paraId="6C8D0573" w14:textId="3A844A9F" w:rsidR="00BF79B8" w:rsidRPr="00F01224" w:rsidRDefault="00BF79B8" w:rsidP="004B0CC3">
      <w:pPr>
        <w:rPr>
          <w:bCs/>
          <w:lang w:val="en-US"/>
          <w:rPrChange w:id="49" w:author="Subhas Chandra Bauljeewon" w:date="2023-01-23T14:07:00Z">
            <w:rPr>
              <w:bCs/>
              <w:lang w:val="fr-FR"/>
            </w:rPr>
          </w:rPrChange>
        </w:rPr>
      </w:pPr>
      <w:r w:rsidRPr="00F01224">
        <w:rPr>
          <w:bCs/>
          <w:lang w:val="en-US"/>
          <w:rPrChange w:id="50" w:author="Subhas Chandra Bauljeewon" w:date="2023-01-23T14:07:00Z">
            <w:rPr>
              <w:bCs/>
              <w:lang w:val="fr-FR"/>
            </w:rPr>
          </w:rPrChange>
        </w:rPr>
        <w:t xml:space="preserve">It does not include regional or international organizations because it is standard for </w:t>
      </w:r>
      <w:r w:rsidR="001E49BF" w:rsidRPr="00F01224">
        <w:rPr>
          <w:bCs/>
          <w:lang w:val="en-US"/>
          <w:rPrChange w:id="51" w:author="Subhas Chandra Bauljeewon" w:date="2023-01-23T14:07:00Z">
            <w:rPr>
              <w:bCs/>
              <w:lang w:val="fr-FR"/>
            </w:rPr>
          </w:rPrChange>
        </w:rPr>
        <w:t xml:space="preserve">separate </w:t>
      </w:r>
      <w:r w:rsidRPr="00F01224">
        <w:rPr>
          <w:bCs/>
          <w:lang w:val="en-US"/>
          <w:rPrChange w:id="52" w:author="Subhas Chandra Bauljeewon" w:date="2023-01-23T14:07:00Z">
            <w:rPr>
              <w:bCs/>
              <w:lang w:val="fr-FR"/>
            </w:rPr>
          </w:rPrChange>
        </w:rPr>
        <w:t xml:space="preserve">cooperative partnership agreements to be made with </w:t>
      </w:r>
      <w:r w:rsidR="001E49BF" w:rsidRPr="00F01224">
        <w:rPr>
          <w:bCs/>
          <w:lang w:val="en-US"/>
          <w:rPrChange w:id="53" w:author="Subhas Chandra Bauljeewon" w:date="2023-01-23T14:07:00Z">
            <w:rPr>
              <w:bCs/>
              <w:lang w:val="fr-FR"/>
            </w:rPr>
          </w:rPrChange>
        </w:rPr>
        <w:t>them for implementation of the Agreement</w:t>
      </w:r>
      <w:r w:rsidR="00067462" w:rsidRPr="00F01224">
        <w:rPr>
          <w:bCs/>
          <w:lang w:val="en-US"/>
          <w:rPrChange w:id="54" w:author="Subhas Chandra Bauljeewon" w:date="2023-01-23T14:07:00Z">
            <w:rPr>
              <w:bCs/>
              <w:lang w:val="fr-FR"/>
            </w:rPr>
          </w:rPrChange>
        </w:rPr>
        <w:t xml:space="preserve">, as provided in Article 4.  </w:t>
      </w:r>
    </w:p>
    <w:p w14:paraId="002F9BE5" w14:textId="3D7C4368" w:rsidR="00A86AD8" w:rsidRPr="00F01224" w:rsidRDefault="00A86AD8" w:rsidP="004B0CC3">
      <w:pPr>
        <w:rPr>
          <w:bCs/>
          <w:lang w:val="en-US"/>
          <w:rPrChange w:id="55" w:author="Subhas Chandra Bauljeewon" w:date="2023-01-23T14:07:00Z">
            <w:rPr>
              <w:bCs/>
              <w:lang w:val="fr-FR"/>
            </w:rPr>
          </w:rPrChange>
        </w:rPr>
      </w:pPr>
    </w:p>
    <w:p w14:paraId="6332D4DB" w14:textId="128B1C1F" w:rsidR="00A86AD8" w:rsidRPr="00F01224" w:rsidRDefault="00A86AD8" w:rsidP="004B0CC3">
      <w:pPr>
        <w:rPr>
          <w:bCs/>
          <w:lang w:val="en-US"/>
          <w:rPrChange w:id="56" w:author="Subhas Chandra Bauljeewon" w:date="2023-01-23T14:07:00Z">
            <w:rPr>
              <w:bCs/>
              <w:lang w:val="fr-FR"/>
            </w:rPr>
          </w:rPrChange>
        </w:rPr>
      </w:pPr>
      <w:r w:rsidRPr="00F01224">
        <w:rPr>
          <w:b/>
          <w:i/>
          <w:iCs/>
          <w:lang w:val="en-US"/>
          <w:rPrChange w:id="57" w:author="Subhas Chandra Bauljeewon" w:date="2023-01-23T14:07:00Z">
            <w:rPr>
              <w:b/>
              <w:i/>
              <w:iCs/>
              <w:lang w:val="fr-FR"/>
            </w:rPr>
          </w:rPrChange>
        </w:rPr>
        <w:t xml:space="preserve">For </w:t>
      </w:r>
      <w:proofErr w:type="gramStart"/>
      <w:r w:rsidRPr="00F01224">
        <w:rPr>
          <w:b/>
          <w:i/>
          <w:iCs/>
          <w:lang w:val="en-US"/>
          <w:rPrChange w:id="58" w:author="Subhas Chandra Bauljeewon" w:date="2023-01-23T14:07:00Z">
            <w:rPr>
              <w:b/>
              <w:i/>
              <w:iCs/>
              <w:lang w:val="fr-FR"/>
            </w:rPr>
          </w:rPrChange>
        </w:rPr>
        <w:t>review</w:t>
      </w:r>
      <w:r w:rsidRPr="00F01224">
        <w:rPr>
          <w:bCs/>
          <w:lang w:val="en-US"/>
          <w:rPrChange w:id="59" w:author="Subhas Chandra Bauljeewon" w:date="2023-01-23T14:07:00Z">
            <w:rPr>
              <w:bCs/>
              <w:lang w:val="fr-FR"/>
            </w:rPr>
          </w:rPrChange>
        </w:rPr>
        <w:t> :</w:t>
      </w:r>
      <w:proofErr w:type="gramEnd"/>
    </w:p>
    <w:p w14:paraId="73081712" w14:textId="77777777" w:rsidR="00C8347B" w:rsidRPr="00F01224" w:rsidRDefault="00C8347B" w:rsidP="004B0CC3">
      <w:pPr>
        <w:rPr>
          <w:bCs/>
          <w:lang w:val="en-US"/>
          <w:rPrChange w:id="60" w:author="Subhas Chandra Bauljeewon" w:date="2023-01-23T14:07:00Z">
            <w:rPr>
              <w:bCs/>
              <w:lang w:val="fr-FR"/>
            </w:rPr>
          </w:rPrChange>
        </w:rPr>
      </w:pPr>
    </w:p>
    <w:p w14:paraId="690BCD98" w14:textId="199807D6" w:rsidR="004B0CC3" w:rsidRPr="00F01224" w:rsidRDefault="004B0CC3" w:rsidP="004B0CC3">
      <w:pPr>
        <w:rPr>
          <w:bCs/>
          <w:lang w:val="en-US"/>
          <w:rPrChange w:id="61" w:author="Subhas Chandra Bauljeewon" w:date="2023-01-23T14:07:00Z">
            <w:rPr>
              <w:bCs/>
              <w:lang w:val="fr-FR"/>
            </w:rPr>
          </w:rPrChange>
        </w:rPr>
      </w:pPr>
      <w:r w:rsidRPr="00F01224">
        <w:rPr>
          <w:bCs/>
          <w:lang w:val="en-US"/>
          <w:rPrChange w:id="62" w:author="Subhas Chandra Bauljeewon" w:date="2023-01-23T14:07:00Z">
            <w:rPr>
              <w:bCs/>
              <w:lang w:val="fr-FR"/>
            </w:rPr>
          </w:rPrChange>
        </w:rPr>
        <w:t>It could be useful to consider combining articles 4 and 13 into one Article to ensure coherence and full understanding.</w:t>
      </w:r>
    </w:p>
    <w:p w14:paraId="04DB357C" w14:textId="29DBF68E" w:rsidR="004B0CC3" w:rsidRPr="00F01224" w:rsidRDefault="004B0CC3" w:rsidP="004B0CC3">
      <w:pPr>
        <w:rPr>
          <w:bCs/>
          <w:lang w:val="en-US"/>
          <w:rPrChange w:id="63" w:author="Subhas Chandra Bauljeewon" w:date="2023-01-23T14:07:00Z">
            <w:rPr>
              <w:bCs/>
              <w:lang w:val="fr-FR"/>
            </w:rPr>
          </w:rPrChange>
        </w:rPr>
      </w:pPr>
    </w:p>
    <w:p w14:paraId="6E3FC365" w14:textId="77777777" w:rsidR="00941386" w:rsidRPr="00941386" w:rsidRDefault="00941386" w:rsidP="00941386">
      <w:pPr>
        <w:rPr>
          <w:b/>
          <w:bCs/>
          <w:lang w:val="en-GB"/>
        </w:rPr>
      </w:pPr>
      <w:r w:rsidRPr="00941386">
        <w:rPr>
          <w:b/>
          <w:bCs/>
          <w:lang w:val="en-GB"/>
        </w:rPr>
        <w:t>Article 15</w:t>
      </w:r>
    </w:p>
    <w:p w14:paraId="1F37DD33" w14:textId="77777777" w:rsidR="00941386" w:rsidRPr="00941386" w:rsidRDefault="00941386" w:rsidP="00941386">
      <w:pPr>
        <w:rPr>
          <w:b/>
          <w:bCs/>
          <w:lang w:val="en-GB"/>
        </w:rPr>
      </w:pPr>
      <w:r w:rsidRPr="00941386">
        <w:rPr>
          <w:b/>
          <w:bCs/>
          <w:lang w:val="en-GB"/>
        </w:rPr>
        <w:t xml:space="preserve">Entry into force and consequential termination </w:t>
      </w:r>
    </w:p>
    <w:p w14:paraId="768E68DE" w14:textId="77777777" w:rsidR="0040104F" w:rsidRPr="00941386" w:rsidRDefault="0040104F" w:rsidP="004B0CC3">
      <w:pPr>
        <w:rPr>
          <w:bCs/>
          <w:lang w:val="en-GB"/>
        </w:rPr>
      </w:pPr>
    </w:p>
    <w:p w14:paraId="4C6A4DE9" w14:textId="2048BED6" w:rsidR="003A00D3" w:rsidRPr="00F01224" w:rsidRDefault="00941386" w:rsidP="00573954">
      <w:pPr>
        <w:rPr>
          <w:bCs/>
          <w:lang w:val="en-US"/>
          <w:rPrChange w:id="64" w:author="Subhas Chandra Bauljeewon" w:date="2023-01-23T14:07:00Z">
            <w:rPr>
              <w:bCs/>
              <w:lang w:val="fr-FR"/>
            </w:rPr>
          </w:rPrChange>
        </w:rPr>
      </w:pPr>
      <w:r w:rsidRPr="00F01224">
        <w:rPr>
          <w:bCs/>
          <w:lang w:val="en-US"/>
          <w:rPrChange w:id="65" w:author="Subhas Chandra Bauljeewon" w:date="2023-01-23T14:07:00Z">
            <w:rPr>
              <w:bCs/>
              <w:lang w:val="fr-FR"/>
            </w:rPr>
          </w:rPrChange>
        </w:rPr>
        <w:t>This provides for entry into force of the Agreement</w:t>
      </w:r>
      <w:r w:rsidR="00835F08" w:rsidRPr="00F01224">
        <w:rPr>
          <w:bCs/>
          <w:lang w:val="en-US"/>
          <w:rPrChange w:id="66" w:author="Subhas Chandra Bauljeewon" w:date="2023-01-23T14:07:00Z">
            <w:rPr>
              <w:bCs/>
              <w:lang w:val="fr-FR"/>
            </w:rPr>
          </w:rPrChange>
        </w:rPr>
        <w:t xml:space="preserve"> when </w:t>
      </w:r>
      <w:r w:rsidR="002639C1" w:rsidRPr="00F01224">
        <w:rPr>
          <w:bCs/>
          <w:lang w:val="en-US"/>
          <w:rPrChange w:id="67" w:author="Subhas Chandra Bauljeewon" w:date="2023-01-23T14:07:00Z">
            <w:rPr>
              <w:bCs/>
              <w:lang w:val="fr-FR"/>
            </w:rPr>
          </w:rPrChange>
        </w:rPr>
        <w:t xml:space="preserve">it is signed by </w:t>
      </w:r>
      <w:r w:rsidR="00835F08" w:rsidRPr="00F01224">
        <w:rPr>
          <w:bCs/>
          <w:lang w:val="en-US"/>
          <w:rPrChange w:id="68" w:author="Subhas Chandra Bauljeewon" w:date="2023-01-23T14:07:00Z">
            <w:rPr>
              <w:bCs/>
              <w:lang w:val="fr-FR"/>
            </w:rPr>
          </w:rPrChange>
        </w:rPr>
        <w:t>a specified number of States</w:t>
      </w:r>
      <w:r w:rsidR="002639C1" w:rsidRPr="00F01224">
        <w:rPr>
          <w:bCs/>
          <w:lang w:val="en-US"/>
          <w:rPrChange w:id="69" w:author="Subhas Chandra Bauljeewon" w:date="2023-01-23T14:07:00Z">
            <w:rPr>
              <w:bCs/>
              <w:lang w:val="fr-FR"/>
            </w:rPr>
          </w:rPrChange>
        </w:rPr>
        <w:t xml:space="preserve">. </w:t>
      </w:r>
    </w:p>
    <w:p w14:paraId="79B54303" w14:textId="39D8B1CB" w:rsidR="00727E2B" w:rsidRPr="00F01224" w:rsidRDefault="00727E2B" w:rsidP="00573954">
      <w:pPr>
        <w:rPr>
          <w:bCs/>
          <w:lang w:val="en-US"/>
          <w:rPrChange w:id="70" w:author="Subhas Chandra Bauljeewon" w:date="2023-01-23T14:07:00Z">
            <w:rPr>
              <w:bCs/>
              <w:lang w:val="fr-FR"/>
            </w:rPr>
          </w:rPrChange>
        </w:rPr>
      </w:pPr>
    </w:p>
    <w:p w14:paraId="49297B35" w14:textId="2E2A1774" w:rsidR="00727E2B" w:rsidRPr="00F01224" w:rsidRDefault="00727E2B" w:rsidP="00573954">
      <w:pPr>
        <w:rPr>
          <w:bCs/>
          <w:i/>
          <w:iCs/>
          <w:lang w:val="en-US"/>
          <w:rPrChange w:id="71" w:author="Subhas Chandra Bauljeewon" w:date="2023-01-23T14:07:00Z">
            <w:rPr>
              <w:bCs/>
              <w:i/>
              <w:iCs/>
              <w:lang w:val="fr-FR"/>
            </w:rPr>
          </w:rPrChange>
        </w:rPr>
      </w:pPr>
      <w:r w:rsidRPr="00F01224">
        <w:rPr>
          <w:b/>
          <w:i/>
          <w:iCs/>
          <w:lang w:val="en-US"/>
          <w:rPrChange w:id="72" w:author="Subhas Chandra Bauljeewon" w:date="2023-01-23T14:07:00Z">
            <w:rPr>
              <w:b/>
              <w:i/>
              <w:iCs/>
              <w:lang w:val="fr-FR"/>
            </w:rPr>
          </w:rPrChange>
        </w:rPr>
        <w:t xml:space="preserve">For </w:t>
      </w:r>
      <w:proofErr w:type="gramStart"/>
      <w:r w:rsidRPr="00F01224">
        <w:rPr>
          <w:b/>
          <w:i/>
          <w:iCs/>
          <w:lang w:val="en-US"/>
          <w:rPrChange w:id="73" w:author="Subhas Chandra Bauljeewon" w:date="2023-01-23T14:07:00Z">
            <w:rPr>
              <w:b/>
              <w:i/>
              <w:iCs/>
              <w:lang w:val="fr-FR"/>
            </w:rPr>
          </w:rPrChange>
        </w:rPr>
        <w:t>review</w:t>
      </w:r>
      <w:r w:rsidRPr="00F01224">
        <w:rPr>
          <w:bCs/>
          <w:i/>
          <w:iCs/>
          <w:lang w:val="en-US"/>
          <w:rPrChange w:id="74" w:author="Subhas Chandra Bauljeewon" w:date="2023-01-23T14:07:00Z">
            <w:rPr>
              <w:bCs/>
              <w:i/>
              <w:iCs/>
              <w:lang w:val="fr-FR"/>
            </w:rPr>
          </w:rPrChange>
        </w:rPr>
        <w:t> :</w:t>
      </w:r>
      <w:proofErr w:type="gramEnd"/>
    </w:p>
    <w:p w14:paraId="6CDA3D54" w14:textId="0B6FBB9A" w:rsidR="00941386" w:rsidRPr="00F01224" w:rsidRDefault="00941386" w:rsidP="00573954">
      <w:pPr>
        <w:rPr>
          <w:bCs/>
          <w:lang w:val="en-US"/>
          <w:rPrChange w:id="75" w:author="Subhas Chandra Bauljeewon" w:date="2023-01-23T14:07:00Z">
            <w:rPr>
              <w:bCs/>
              <w:lang w:val="fr-FR"/>
            </w:rPr>
          </w:rPrChange>
        </w:rPr>
      </w:pPr>
    </w:p>
    <w:p w14:paraId="37A43332" w14:textId="77777777" w:rsidR="00251501" w:rsidRPr="00F01224" w:rsidRDefault="00835F08" w:rsidP="00573954">
      <w:pPr>
        <w:rPr>
          <w:bCs/>
          <w:lang w:val="en-US"/>
          <w:rPrChange w:id="76" w:author="Subhas Chandra Bauljeewon" w:date="2023-01-23T14:07:00Z">
            <w:rPr>
              <w:bCs/>
              <w:lang w:val="fr-FR"/>
            </w:rPr>
          </w:rPrChange>
        </w:rPr>
      </w:pPr>
      <w:r w:rsidRPr="00F01224">
        <w:rPr>
          <w:bCs/>
          <w:lang w:val="en-US"/>
          <w:rPrChange w:id="77" w:author="Subhas Chandra Bauljeewon" w:date="2023-01-23T14:07:00Z">
            <w:rPr>
              <w:bCs/>
              <w:lang w:val="fr-FR"/>
            </w:rPr>
          </w:rPrChange>
        </w:rPr>
        <w:t>A decision must be taken on</w:t>
      </w:r>
      <w:r w:rsidR="003946AC" w:rsidRPr="00F01224">
        <w:rPr>
          <w:bCs/>
          <w:lang w:val="en-US"/>
          <w:rPrChange w:id="78" w:author="Subhas Chandra Bauljeewon" w:date="2023-01-23T14:07:00Z">
            <w:rPr>
              <w:bCs/>
              <w:lang w:val="fr-FR"/>
            </w:rPr>
          </w:rPrChange>
        </w:rPr>
        <w:t xml:space="preserve"> how many States must sign the Agreement </w:t>
      </w:r>
      <w:r w:rsidR="00251501" w:rsidRPr="00F01224">
        <w:rPr>
          <w:bCs/>
          <w:lang w:val="en-US"/>
          <w:rPrChange w:id="79" w:author="Subhas Chandra Bauljeewon" w:date="2023-01-23T14:07:00Z">
            <w:rPr>
              <w:bCs/>
              <w:lang w:val="fr-FR"/>
            </w:rPr>
          </w:rPrChange>
        </w:rPr>
        <w:t>for entry into force.</w:t>
      </w:r>
    </w:p>
    <w:p w14:paraId="7EA7BDD0" w14:textId="77777777" w:rsidR="003A00D3" w:rsidRPr="00573954" w:rsidRDefault="003A00D3" w:rsidP="00573954">
      <w:pPr>
        <w:rPr>
          <w:b/>
          <w:bCs/>
          <w:lang w:val="en-GB"/>
        </w:rPr>
      </w:pPr>
    </w:p>
    <w:p w14:paraId="2EB721BE" w14:textId="4296539C" w:rsidR="00A835E9" w:rsidRDefault="00A835E9" w:rsidP="0080058D">
      <w:pPr>
        <w:rPr>
          <w:bCs/>
          <w:lang w:val="en-GB"/>
        </w:rPr>
      </w:pPr>
    </w:p>
    <w:p w14:paraId="4F98FA44" w14:textId="77777777" w:rsidR="00A12717" w:rsidRPr="00A12717" w:rsidRDefault="00A12717" w:rsidP="00F938C5">
      <w:pPr>
        <w:jc w:val="center"/>
        <w:rPr>
          <w:b/>
          <w:bCs/>
          <w:lang w:val="en-GB"/>
        </w:rPr>
      </w:pPr>
      <w:r w:rsidRPr="00A12717">
        <w:rPr>
          <w:b/>
          <w:bCs/>
          <w:lang w:val="en-GB"/>
        </w:rPr>
        <w:t>Article 16</w:t>
      </w:r>
    </w:p>
    <w:p w14:paraId="3AC5D50D" w14:textId="34F72480" w:rsidR="00A12717" w:rsidRDefault="00A12717" w:rsidP="00F938C5">
      <w:pPr>
        <w:jc w:val="center"/>
        <w:rPr>
          <w:b/>
          <w:bCs/>
          <w:lang w:val="en-GB"/>
        </w:rPr>
      </w:pPr>
      <w:r w:rsidRPr="00A12717">
        <w:rPr>
          <w:b/>
          <w:bCs/>
          <w:lang w:val="en-GB"/>
        </w:rPr>
        <w:t>Amendments</w:t>
      </w:r>
    </w:p>
    <w:p w14:paraId="06B62228" w14:textId="1BE660B1" w:rsidR="00A12717" w:rsidRDefault="00A12717" w:rsidP="00A12717">
      <w:pPr>
        <w:rPr>
          <w:b/>
          <w:bCs/>
          <w:lang w:val="en-GB"/>
        </w:rPr>
      </w:pPr>
    </w:p>
    <w:p w14:paraId="70181AD3" w14:textId="5E0E4D43" w:rsidR="00A12717" w:rsidRDefault="00A12717" w:rsidP="00A12717">
      <w:pPr>
        <w:rPr>
          <w:lang w:val="en-GB"/>
        </w:rPr>
      </w:pPr>
      <w:r w:rsidRPr="00BA19DA">
        <w:rPr>
          <w:lang w:val="en-GB"/>
        </w:rPr>
        <w:t>The process for making amendments is described</w:t>
      </w:r>
      <w:r w:rsidR="002226B5">
        <w:rPr>
          <w:lang w:val="en-GB"/>
        </w:rPr>
        <w:t xml:space="preserve"> and involves acceptance by all Parties.</w:t>
      </w:r>
    </w:p>
    <w:p w14:paraId="65B6FAD9" w14:textId="37C24C2C" w:rsidR="00177CB9" w:rsidRDefault="00177CB9" w:rsidP="00A12717">
      <w:pPr>
        <w:rPr>
          <w:lang w:val="en-GB"/>
        </w:rPr>
      </w:pPr>
    </w:p>
    <w:p w14:paraId="6450EBB6" w14:textId="77777777" w:rsidR="00177CB9" w:rsidRPr="00177CB9" w:rsidRDefault="00177CB9" w:rsidP="00F938C5">
      <w:pPr>
        <w:jc w:val="center"/>
        <w:rPr>
          <w:b/>
          <w:bCs/>
          <w:lang w:val="en-GB"/>
        </w:rPr>
      </w:pPr>
      <w:r w:rsidRPr="00177CB9">
        <w:rPr>
          <w:b/>
          <w:bCs/>
          <w:lang w:val="en-GB"/>
        </w:rPr>
        <w:t>Article 17</w:t>
      </w:r>
    </w:p>
    <w:p w14:paraId="33F0F8B2" w14:textId="0F6F93B7" w:rsidR="00177CB9" w:rsidRPr="00177CB9" w:rsidRDefault="00177CB9" w:rsidP="00F938C5">
      <w:pPr>
        <w:jc w:val="center"/>
        <w:rPr>
          <w:b/>
          <w:bCs/>
          <w:lang w:val="en-GB"/>
        </w:rPr>
      </w:pPr>
      <w:r w:rsidRPr="00177CB9">
        <w:rPr>
          <w:b/>
          <w:bCs/>
          <w:lang w:val="en-GB"/>
        </w:rPr>
        <w:t>Interpretation</w:t>
      </w:r>
    </w:p>
    <w:p w14:paraId="33737665" w14:textId="6F91CA32" w:rsidR="00B85964" w:rsidRDefault="00B85964" w:rsidP="00A12717">
      <w:pPr>
        <w:rPr>
          <w:lang w:val="en-GB"/>
        </w:rPr>
      </w:pPr>
    </w:p>
    <w:p w14:paraId="4706C145" w14:textId="0C4C3787" w:rsidR="00B85964" w:rsidRDefault="00177CB9" w:rsidP="00A12717">
      <w:pPr>
        <w:rPr>
          <w:lang w:val="en-GB"/>
        </w:rPr>
      </w:pPr>
      <w:r>
        <w:rPr>
          <w:lang w:val="en-GB"/>
        </w:rPr>
        <w:t>If there is a dispute on interpretation of implementation</w:t>
      </w:r>
      <w:r w:rsidR="003D6D67">
        <w:rPr>
          <w:lang w:val="en-GB"/>
        </w:rPr>
        <w:t>, Parties must consult to settle through peaceful means.</w:t>
      </w:r>
    </w:p>
    <w:p w14:paraId="62FAF4E9" w14:textId="50926853" w:rsidR="003D6D67" w:rsidRDefault="003D6D67" w:rsidP="00A12717">
      <w:pPr>
        <w:rPr>
          <w:lang w:val="en-GB"/>
        </w:rPr>
      </w:pPr>
    </w:p>
    <w:p w14:paraId="0152965B" w14:textId="77777777" w:rsidR="00A613ED" w:rsidRPr="00A613ED" w:rsidRDefault="00A613ED" w:rsidP="00F938C5">
      <w:pPr>
        <w:jc w:val="center"/>
        <w:rPr>
          <w:b/>
          <w:lang w:val="en-GB"/>
        </w:rPr>
      </w:pPr>
      <w:r w:rsidRPr="00A613ED">
        <w:rPr>
          <w:b/>
          <w:lang w:val="en-GB"/>
        </w:rPr>
        <w:t>Article 18</w:t>
      </w:r>
    </w:p>
    <w:p w14:paraId="585ECE3D" w14:textId="77777777" w:rsidR="00A613ED" w:rsidRPr="00A613ED" w:rsidRDefault="00A613ED" w:rsidP="00F938C5">
      <w:pPr>
        <w:jc w:val="center"/>
        <w:rPr>
          <w:b/>
          <w:lang w:val="en-GB"/>
        </w:rPr>
      </w:pPr>
      <w:r w:rsidRPr="00A613ED">
        <w:rPr>
          <w:b/>
          <w:lang w:val="en-GB"/>
        </w:rPr>
        <w:t>Compliance and effective implementation</w:t>
      </w:r>
    </w:p>
    <w:p w14:paraId="1BB912F8" w14:textId="79B10568" w:rsidR="003D6D67" w:rsidRDefault="00A613ED" w:rsidP="00A12717">
      <w:pPr>
        <w:rPr>
          <w:lang w:val="en-GB"/>
        </w:rPr>
      </w:pPr>
      <w:r>
        <w:rPr>
          <w:lang w:val="en-GB"/>
        </w:rPr>
        <w:t xml:space="preserve"> </w:t>
      </w:r>
    </w:p>
    <w:p w14:paraId="17295DE2" w14:textId="273997AE" w:rsidR="00A613ED" w:rsidRDefault="00A613ED" w:rsidP="00A12717">
      <w:pPr>
        <w:rPr>
          <w:lang w:val="en-GB"/>
        </w:rPr>
      </w:pPr>
      <w:r>
        <w:rPr>
          <w:lang w:val="en-GB"/>
        </w:rPr>
        <w:t>Parties must take measures commensurate with their resources</w:t>
      </w:r>
      <w:r w:rsidR="006C64DA">
        <w:rPr>
          <w:lang w:val="en-GB"/>
        </w:rPr>
        <w:t xml:space="preserve"> to comply and ensure compliance.</w:t>
      </w:r>
    </w:p>
    <w:p w14:paraId="677CB803" w14:textId="36AC4812" w:rsidR="006C64DA" w:rsidRDefault="006C64DA" w:rsidP="00A12717">
      <w:pPr>
        <w:rPr>
          <w:lang w:val="en-GB"/>
        </w:rPr>
      </w:pPr>
    </w:p>
    <w:p w14:paraId="4BB65239" w14:textId="77777777" w:rsidR="00E95316" w:rsidRPr="00E95316" w:rsidRDefault="00E95316" w:rsidP="00F938C5">
      <w:pPr>
        <w:jc w:val="center"/>
        <w:rPr>
          <w:b/>
          <w:lang w:val="en-GB"/>
        </w:rPr>
      </w:pPr>
      <w:r w:rsidRPr="00E95316">
        <w:rPr>
          <w:b/>
          <w:lang w:val="en-GB"/>
        </w:rPr>
        <w:t>Article 19</w:t>
      </w:r>
    </w:p>
    <w:p w14:paraId="0A55B37C" w14:textId="614D322C" w:rsidR="006C64DA" w:rsidRDefault="00E95316" w:rsidP="00F938C5">
      <w:pPr>
        <w:jc w:val="center"/>
        <w:rPr>
          <w:b/>
          <w:lang w:val="en-GB"/>
        </w:rPr>
      </w:pPr>
      <w:r w:rsidRPr="00E95316">
        <w:rPr>
          <w:b/>
          <w:lang w:val="en-GB"/>
        </w:rPr>
        <w:t>Withdrawal and suspension</w:t>
      </w:r>
    </w:p>
    <w:p w14:paraId="698AB55F" w14:textId="095CF33A" w:rsidR="00E95316" w:rsidRDefault="00E95316" w:rsidP="00E95316">
      <w:pPr>
        <w:rPr>
          <w:b/>
          <w:lang w:val="en-GB"/>
        </w:rPr>
      </w:pPr>
    </w:p>
    <w:p w14:paraId="51AF0E21" w14:textId="77777777" w:rsidR="00C40464" w:rsidRDefault="00C40464" w:rsidP="00E95316">
      <w:pPr>
        <w:rPr>
          <w:lang w:val="en-GB"/>
        </w:rPr>
      </w:pPr>
      <w:r>
        <w:rPr>
          <w:lang w:val="en-GB"/>
        </w:rPr>
        <w:t>There are many lacunae and ambiguities in this draft Article.</w:t>
      </w:r>
    </w:p>
    <w:p w14:paraId="69A3E720" w14:textId="77777777" w:rsidR="00C40464" w:rsidRDefault="00C40464" w:rsidP="00E95316">
      <w:pPr>
        <w:rPr>
          <w:lang w:val="en-GB"/>
        </w:rPr>
      </w:pPr>
    </w:p>
    <w:p w14:paraId="263BCE88" w14:textId="43BDF66F" w:rsidR="00FD1A6F" w:rsidRDefault="00700D56" w:rsidP="00E95316">
      <w:pPr>
        <w:rPr>
          <w:lang w:val="en-GB"/>
        </w:rPr>
      </w:pPr>
      <w:r>
        <w:rPr>
          <w:lang w:val="en-GB"/>
        </w:rPr>
        <w:t xml:space="preserve">Parties shall be </w:t>
      </w:r>
      <w:r w:rsidR="008222A9">
        <w:rPr>
          <w:lang w:val="en-GB"/>
        </w:rPr>
        <w:t>immediately</w:t>
      </w:r>
      <w:r>
        <w:rPr>
          <w:lang w:val="en-GB"/>
        </w:rPr>
        <w:t xml:space="preserve"> informed in </w:t>
      </w:r>
      <w:r w:rsidR="008222A9">
        <w:rPr>
          <w:lang w:val="en-GB"/>
        </w:rPr>
        <w:t>writing of</w:t>
      </w:r>
      <w:r>
        <w:rPr>
          <w:lang w:val="en-GB"/>
        </w:rPr>
        <w:t xml:space="preserve"> any failure to implement the Agreement</w:t>
      </w:r>
      <w:r w:rsidR="00807415">
        <w:rPr>
          <w:lang w:val="en-GB"/>
        </w:rPr>
        <w:t xml:space="preserve"> and the </w:t>
      </w:r>
      <w:r w:rsidR="00FD1A6F">
        <w:rPr>
          <w:lang w:val="en-GB"/>
        </w:rPr>
        <w:t xml:space="preserve">Agreement may be suspended in the event of </w:t>
      </w:r>
      <w:proofErr w:type="gramStart"/>
      <w:r w:rsidR="00FD1A6F">
        <w:rPr>
          <w:lang w:val="en-GB"/>
        </w:rPr>
        <w:t>breaches  (</w:t>
      </w:r>
      <w:proofErr w:type="gramEnd"/>
      <w:r w:rsidR="00FD1A6F">
        <w:rPr>
          <w:lang w:val="en-GB"/>
        </w:rPr>
        <w:t xml:space="preserve">but </w:t>
      </w:r>
      <w:r w:rsidR="00952BF5">
        <w:rPr>
          <w:lang w:val="en-GB"/>
        </w:rPr>
        <w:t xml:space="preserve">it isn’t clear whether it is suspended among all parties or just the one(s) that </w:t>
      </w:r>
      <w:r w:rsidR="009258DC">
        <w:rPr>
          <w:lang w:val="en-GB"/>
        </w:rPr>
        <w:t>failed to implement or both).</w:t>
      </w:r>
    </w:p>
    <w:p w14:paraId="3FC7F428" w14:textId="77777777" w:rsidR="00FD1A6F" w:rsidRDefault="00FD1A6F" w:rsidP="00E95316">
      <w:pPr>
        <w:rPr>
          <w:lang w:val="en-GB"/>
        </w:rPr>
      </w:pPr>
    </w:p>
    <w:p w14:paraId="1C125C7E" w14:textId="5C310AAF" w:rsidR="00A835E9" w:rsidRDefault="00FD1A6F" w:rsidP="0080058D">
      <w:pPr>
        <w:rPr>
          <w:lang w:val="en-GB"/>
        </w:rPr>
      </w:pPr>
      <w:r>
        <w:rPr>
          <w:lang w:val="en-GB"/>
        </w:rPr>
        <w:t xml:space="preserve">If there is non-settlement </w:t>
      </w:r>
      <w:r w:rsidR="009258DC">
        <w:rPr>
          <w:lang w:val="en-GB"/>
        </w:rPr>
        <w:t>or reported breach, the Agreement may be terminated</w:t>
      </w:r>
      <w:r w:rsidR="0010087F">
        <w:rPr>
          <w:lang w:val="en-GB"/>
        </w:rPr>
        <w:t xml:space="preserve"> (</w:t>
      </w:r>
      <w:r w:rsidR="009A1CBA">
        <w:rPr>
          <w:lang w:val="en-GB"/>
        </w:rPr>
        <w:t>but o</w:t>
      </w:r>
      <w:r w:rsidR="009A1CBA" w:rsidRPr="009A1CBA">
        <w:rPr>
          <w:lang w:val="en-GB"/>
        </w:rPr>
        <w:t>ne party cannot terminate an agreement.  One party can withdraw from the Agreement or can be terminated but this would require the agreement of other Parties which isn't provided.  This is unclear as written</w:t>
      </w:r>
      <w:r w:rsidR="00484A90">
        <w:rPr>
          <w:lang w:val="en-GB"/>
        </w:rPr>
        <w:t>)</w:t>
      </w:r>
      <w:r w:rsidR="009A1CBA" w:rsidRPr="009A1CBA">
        <w:rPr>
          <w:lang w:val="en-GB"/>
        </w:rPr>
        <w:t>.</w:t>
      </w:r>
    </w:p>
    <w:p w14:paraId="6073C9B8" w14:textId="550E7222" w:rsidR="00613DE6" w:rsidRDefault="00613DE6" w:rsidP="0080058D">
      <w:pPr>
        <w:rPr>
          <w:lang w:val="en-GB"/>
        </w:rPr>
      </w:pPr>
    </w:p>
    <w:p w14:paraId="263D5779" w14:textId="0A080309" w:rsidR="00613DE6" w:rsidRDefault="00613DE6" w:rsidP="0080058D">
      <w:pPr>
        <w:rPr>
          <w:lang w:val="en-GB"/>
        </w:rPr>
      </w:pPr>
      <w:r>
        <w:rPr>
          <w:lang w:val="en-GB"/>
        </w:rPr>
        <w:t xml:space="preserve">Any Party may withdraw from the Agreement, </w:t>
      </w:r>
      <w:r w:rsidR="002A7034">
        <w:rPr>
          <w:lang w:val="en-GB"/>
        </w:rPr>
        <w:t>12 months after receipt of the notification of withdrawal by the Depositary.</w:t>
      </w:r>
    </w:p>
    <w:p w14:paraId="70692517" w14:textId="0CC0E5BC" w:rsidR="002A7034" w:rsidRDefault="002A7034" w:rsidP="0080058D">
      <w:pPr>
        <w:rPr>
          <w:lang w:val="en-GB"/>
        </w:rPr>
      </w:pPr>
    </w:p>
    <w:p w14:paraId="5F3A12DE" w14:textId="6DD49CAB" w:rsidR="002A7034" w:rsidRDefault="002A7034" w:rsidP="0080058D">
      <w:pPr>
        <w:rPr>
          <w:lang w:val="en-GB"/>
        </w:rPr>
      </w:pPr>
      <w:r>
        <w:rPr>
          <w:lang w:val="en-GB"/>
        </w:rPr>
        <w:t xml:space="preserve">The Agreement </w:t>
      </w:r>
      <w:r w:rsidR="00C23FEF">
        <w:rPr>
          <w:lang w:val="en-GB"/>
        </w:rPr>
        <w:t>will</w:t>
      </w:r>
      <w:r w:rsidR="00C23FEF" w:rsidRPr="00C23FEF">
        <w:rPr>
          <w:lang w:val="en-GB"/>
        </w:rPr>
        <w:t xml:space="preserve"> continue to apply after withdrawal in relation to any administrative or judicial proceedings arising from measures taken under this Agreement concerning the withdrawing Party</w:t>
      </w:r>
      <w:r w:rsidR="003C62B1">
        <w:rPr>
          <w:lang w:val="en-GB"/>
        </w:rPr>
        <w:t xml:space="preserve"> (but it is not clear</w:t>
      </w:r>
      <w:r w:rsidR="005665DD">
        <w:rPr>
          <w:lang w:val="en-GB"/>
        </w:rPr>
        <w:t xml:space="preserve"> that it will continue to apply after the withdrawal Notice only, and do there have to be judicial proceedings? </w:t>
      </w:r>
    </w:p>
    <w:p w14:paraId="108B42F6" w14:textId="49948E24" w:rsidR="005665DD" w:rsidRDefault="005665DD" w:rsidP="0080058D">
      <w:pPr>
        <w:rPr>
          <w:lang w:val="en-GB"/>
        </w:rPr>
      </w:pPr>
    </w:p>
    <w:p w14:paraId="631DCC73" w14:textId="75B987C7" w:rsidR="005665DD" w:rsidRDefault="00C40464" w:rsidP="0080058D">
      <w:pPr>
        <w:rPr>
          <w:lang w:val="en-GB"/>
        </w:rPr>
      </w:pPr>
      <w:r w:rsidRPr="00C40464">
        <w:rPr>
          <w:b/>
          <w:bCs/>
          <w:i/>
          <w:iCs/>
          <w:lang w:val="en-GB"/>
        </w:rPr>
        <w:t>For review</w:t>
      </w:r>
      <w:r>
        <w:rPr>
          <w:lang w:val="en-GB"/>
        </w:rPr>
        <w:t>:</w:t>
      </w:r>
    </w:p>
    <w:p w14:paraId="699AC8BD" w14:textId="7213E6C7" w:rsidR="00C40464" w:rsidRDefault="00C40464" w:rsidP="0080058D">
      <w:pPr>
        <w:rPr>
          <w:lang w:val="en-GB"/>
        </w:rPr>
      </w:pPr>
    </w:p>
    <w:p w14:paraId="154AD10A" w14:textId="2AA21D6C" w:rsidR="00AD4264" w:rsidRDefault="007242E6" w:rsidP="0080058D">
      <w:pPr>
        <w:rPr>
          <w:lang w:val="en-GB"/>
        </w:rPr>
      </w:pPr>
      <w:r>
        <w:rPr>
          <w:lang w:val="en-GB"/>
        </w:rPr>
        <w:t>It is suggested that this be redrafted to clear up the ambiguities</w:t>
      </w:r>
      <w:r w:rsidR="0067547B">
        <w:rPr>
          <w:lang w:val="en-GB"/>
        </w:rPr>
        <w:t xml:space="preserve"> described above.</w:t>
      </w:r>
      <w:r>
        <w:rPr>
          <w:lang w:val="en-GB"/>
        </w:rPr>
        <w:t xml:space="preserve"> </w:t>
      </w:r>
    </w:p>
    <w:p w14:paraId="71743A33" w14:textId="77777777" w:rsidR="00AD4264" w:rsidRDefault="00AD4264" w:rsidP="0080058D">
      <w:pPr>
        <w:rPr>
          <w:lang w:val="en-GB"/>
        </w:rPr>
      </w:pPr>
    </w:p>
    <w:p w14:paraId="043CE697" w14:textId="77777777" w:rsidR="00B0644D" w:rsidRPr="00B0644D" w:rsidRDefault="00B0644D" w:rsidP="008927F3">
      <w:pPr>
        <w:jc w:val="center"/>
        <w:rPr>
          <w:b/>
          <w:lang w:val="en-GB"/>
        </w:rPr>
      </w:pPr>
      <w:r w:rsidRPr="00B0644D">
        <w:rPr>
          <w:b/>
          <w:lang w:val="en-GB"/>
        </w:rPr>
        <w:t>Article 20</w:t>
      </w:r>
    </w:p>
    <w:p w14:paraId="2F66DA77" w14:textId="04EEBBB4" w:rsidR="00B0644D" w:rsidRPr="00F01224" w:rsidRDefault="00B0644D" w:rsidP="008927F3">
      <w:pPr>
        <w:jc w:val="center"/>
        <w:rPr>
          <w:lang w:val="en-US"/>
          <w:rPrChange w:id="80" w:author="Subhas Chandra Bauljeewon" w:date="2023-01-23T14:07:00Z">
            <w:rPr>
              <w:lang w:val="fr-FR"/>
            </w:rPr>
          </w:rPrChange>
        </w:rPr>
      </w:pPr>
      <w:r w:rsidRPr="00B0644D">
        <w:rPr>
          <w:b/>
          <w:lang w:val="en-GB"/>
        </w:rPr>
        <w:t>Protective measures of suspension</w:t>
      </w:r>
    </w:p>
    <w:p w14:paraId="55A38BAE" w14:textId="7E328140" w:rsidR="00B0644D" w:rsidRPr="00F01224" w:rsidRDefault="00B0644D" w:rsidP="00B0644D">
      <w:pPr>
        <w:rPr>
          <w:lang w:val="en-US"/>
          <w:rPrChange w:id="81" w:author="Subhas Chandra Bauljeewon" w:date="2023-01-23T14:07:00Z">
            <w:rPr>
              <w:lang w:val="fr-FR"/>
            </w:rPr>
          </w:rPrChange>
        </w:rPr>
      </w:pPr>
    </w:p>
    <w:p w14:paraId="488A857C" w14:textId="4BFA1D20" w:rsidR="00785790" w:rsidRDefault="00A12693" w:rsidP="00785790">
      <w:pPr>
        <w:rPr>
          <w:bCs/>
          <w:lang w:val="en-GB"/>
        </w:rPr>
      </w:pPr>
      <w:r>
        <w:rPr>
          <w:bCs/>
          <w:lang w:val="en-GB"/>
        </w:rPr>
        <w:t xml:space="preserve">A </w:t>
      </w:r>
      <w:r w:rsidRPr="00A12693">
        <w:rPr>
          <w:bCs/>
          <w:lang w:val="en-GB"/>
        </w:rPr>
        <w:t>Party that has clear proof of a breach of confidentiality by another Party in violation of th</w:t>
      </w:r>
      <w:r>
        <w:rPr>
          <w:bCs/>
          <w:lang w:val="en-GB"/>
        </w:rPr>
        <w:t>e</w:t>
      </w:r>
      <w:r w:rsidRPr="00A12693">
        <w:rPr>
          <w:bCs/>
          <w:lang w:val="en-GB"/>
        </w:rPr>
        <w:t xml:space="preserve"> Agreement, and which on reasonable grounds could foreseeably undermine the entire fisheries </w:t>
      </w:r>
      <w:r w:rsidRPr="00A12693">
        <w:rPr>
          <w:bCs/>
          <w:lang w:val="en-GB"/>
        </w:rPr>
        <w:lastRenderedPageBreak/>
        <w:t xml:space="preserve">information exchange system, </w:t>
      </w:r>
      <w:r>
        <w:rPr>
          <w:bCs/>
          <w:lang w:val="en-GB"/>
        </w:rPr>
        <w:t>m</w:t>
      </w:r>
      <w:r w:rsidR="00122CC3">
        <w:rPr>
          <w:bCs/>
          <w:lang w:val="en-GB"/>
        </w:rPr>
        <w:t>ust</w:t>
      </w:r>
      <w:r w:rsidRPr="00A12693">
        <w:rPr>
          <w:bCs/>
          <w:lang w:val="en-GB"/>
        </w:rPr>
        <w:t xml:space="preserve"> notify in writing all other Parties and IOC of the breach and call for an immediate suspension of data exchanges between the Party concerned and the IOC in order to safeguard the regional data exchange system.</w:t>
      </w:r>
    </w:p>
    <w:p w14:paraId="553C2147" w14:textId="7ED573A9" w:rsidR="004A7A01" w:rsidRDefault="004A7A01" w:rsidP="00785790">
      <w:pPr>
        <w:rPr>
          <w:bCs/>
          <w:lang w:val="en-GB"/>
        </w:rPr>
      </w:pPr>
    </w:p>
    <w:p w14:paraId="5DC3168D" w14:textId="51028884" w:rsidR="004A7A01" w:rsidRPr="00785790" w:rsidRDefault="004A7A01" w:rsidP="00785790">
      <w:pPr>
        <w:rPr>
          <w:bCs/>
          <w:lang w:val="en-GB"/>
        </w:rPr>
      </w:pPr>
      <w:r w:rsidRPr="004A7A01">
        <w:rPr>
          <w:b/>
          <w:lang w:val="en-GB"/>
        </w:rPr>
        <w:t>For review</w:t>
      </w:r>
      <w:r>
        <w:rPr>
          <w:bCs/>
          <w:lang w:val="en-GB"/>
        </w:rPr>
        <w:t>:</w:t>
      </w:r>
    </w:p>
    <w:p w14:paraId="72957BCB" w14:textId="77777777" w:rsidR="00B0644D" w:rsidRPr="00B0644D" w:rsidRDefault="00B0644D" w:rsidP="00B0644D">
      <w:pPr>
        <w:rPr>
          <w:b/>
          <w:lang w:val="en-GB"/>
        </w:rPr>
      </w:pPr>
    </w:p>
    <w:p w14:paraId="43622B2E" w14:textId="1E6ABD19" w:rsidR="006E4FC5" w:rsidRPr="00AD6860" w:rsidRDefault="004A7A01" w:rsidP="00AD6860">
      <w:pPr>
        <w:pStyle w:val="ListParagraph"/>
        <w:numPr>
          <w:ilvl w:val="0"/>
          <w:numId w:val="16"/>
        </w:numPr>
        <w:ind w:left="360"/>
        <w:rPr>
          <w:lang w:val="en-GB"/>
        </w:rPr>
      </w:pPr>
      <w:r w:rsidRPr="00AD6860">
        <w:rPr>
          <w:lang w:val="en-GB"/>
        </w:rPr>
        <w:t xml:space="preserve">IOC is not </w:t>
      </w:r>
      <w:r w:rsidR="006E4FC5" w:rsidRPr="00AD6860">
        <w:rPr>
          <w:lang w:val="en-GB"/>
        </w:rPr>
        <w:t>Party to the Agreement and would not have power to suspend.</w:t>
      </w:r>
      <w:r w:rsidR="006225D8" w:rsidRPr="00AD6860">
        <w:rPr>
          <w:lang w:val="en-GB"/>
        </w:rPr>
        <w:t xml:space="preserve">  </w:t>
      </w:r>
      <w:r w:rsidR="006E4FC5" w:rsidRPr="00AD6860">
        <w:rPr>
          <w:lang w:val="en-GB"/>
        </w:rPr>
        <w:t>The power to suspend should be</w:t>
      </w:r>
      <w:r w:rsidR="00766589" w:rsidRPr="00AD6860">
        <w:rPr>
          <w:lang w:val="en-GB"/>
        </w:rPr>
        <w:t xml:space="preserve"> given to </w:t>
      </w:r>
      <w:r w:rsidR="00E548D8" w:rsidRPr="00AD6860">
        <w:rPr>
          <w:lang w:val="en-GB"/>
        </w:rPr>
        <w:t xml:space="preserve">(all, or other) </w:t>
      </w:r>
      <w:r w:rsidR="00766589" w:rsidRPr="00AD6860">
        <w:rPr>
          <w:lang w:val="en-GB"/>
        </w:rPr>
        <w:t>Parties, which should direct IOC to suspend data exchanges.</w:t>
      </w:r>
      <w:r w:rsidR="00F92E82" w:rsidRPr="00AD6860">
        <w:rPr>
          <w:lang w:val="en-GB"/>
        </w:rPr>
        <w:t xml:space="preserve">  </w:t>
      </w:r>
      <w:r w:rsidR="00777590" w:rsidRPr="00AD6860">
        <w:rPr>
          <w:lang w:val="en-GB"/>
        </w:rPr>
        <w:t>Draft paragraph addresses this</w:t>
      </w:r>
      <w:r w:rsidR="00AD6860" w:rsidRPr="00AD6860">
        <w:rPr>
          <w:lang w:val="en-GB"/>
        </w:rPr>
        <w:t xml:space="preserve"> and draft paragraph 1 should be amended accordingly.</w:t>
      </w:r>
    </w:p>
    <w:p w14:paraId="3FF0E7DC" w14:textId="17FBA84F" w:rsidR="00BB0369" w:rsidRDefault="00BB0369" w:rsidP="00AD6860">
      <w:pPr>
        <w:rPr>
          <w:lang w:val="en-GB"/>
        </w:rPr>
      </w:pPr>
    </w:p>
    <w:p w14:paraId="2C7499D2" w14:textId="1F752FEA" w:rsidR="00BB0369" w:rsidRPr="00AD6860" w:rsidRDefault="00BB0369" w:rsidP="00AD6860">
      <w:pPr>
        <w:pStyle w:val="ListParagraph"/>
        <w:numPr>
          <w:ilvl w:val="0"/>
          <w:numId w:val="16"/>
        </w:numPr>
        <w:ind w:left="360"/>
        <w:rPr>
          <w:lang w:val="en-GB"/>
        </w:rPr>
      </w:pPr>
      <w:r w:rsidRPr="00AD6860">
        <w:rPr>
          <w:lang w:val="en-GB"/>
        </w:rPr>
        <w:t>“Data exchanges” is amended to “information exchanges” in view of the title and definition of “information” to include data.</w:t>
      </w:r>
    </w:p>
    <w:p w14:paraId="45667DBA" w14:textId="07F22184" w:rsidR="006225D8" w:rsidRDefault="006225D8" w:rsidP="00AD6860">
      <w:pPr>
        <w:rPr>
          <w:lang w:val="en-GB"/>
        </w:rPr>
      </w:pPr>
    </w:p>
    <w:p w14:paraId="6EFC695E" w14:textId="231C7994" w:rsidR="006225D8" w:rsidRPr="00AD6860" w:rsidRDefault="006225D8" w:rsidP="00AD6860">
      <w:pPr>
        <w:pStyle w:val="ListParagraph"/>
        <w:numPr>
          <w:ilvl w:val="0"/>
          <w:numId w:val="16"/>
        </w:numPr>
        <w:ind w:left="360"/>
        <w:rPr>
          <w:lang w:val="en-GB"/>
        </w:rPr>
      </w:pPr>
      <w:r w:rsidRPr="00AD6860">
        <w:rPr>
          <w:lang w:val="en-GB"/>
        </w:rPr>
        <w:t>The title, “Protective measures of suspension” should be reconsidered to “Suspension</w:t>
      </w:r>
      <w:r w:rsidR="00BB0369" w:rsidRPr="00AD6860">
        <w:rPr>
          <w:lang w:val="en-GB"/>
        </w:rPr>
        <w:t xml:space="preserve"> of information exchanges</w:t>
      </w:r>
      <w:r w:rsidR="00CC65B2" w:rsidRPr="00AD6860">
        <w:rPr>
          <w:lang w:val="en-GB"/>
        </w:rPr>
        <w:t xml:space="preserve">” because “protective” </w:t>
      </w:r>
      <w:r w:rsidR="007732C7" w:rsidRPr="00AD6860">
        <w:rPr>
          <w:lang w:val="en-GB"/>
        </w:rPr>
        <w:t>could apply to many other situations</w:t>
      </w:r>
      <w:r w:rsidR="00BB0369" w:rsidRPr="00AD6860">
        <w:rPr>
          <w:lang w:val="en-GB"/>
        </w:rPr>
        <w:t>.</w:t>
      </w:r>
    </w:p>
    <w:p w14:paraId="46400F46" w14:textId="77777777" w:rsidR="007732C7" w:rsidRDefault="007732C7" w:rsidP="0080058D">
      <w:pPr>
        <w:rPr>
          <w:lang w:val="en-GB"/>
        </w:rPr>
      </w:pPr>
    </w:p>
    <w:p w14:paraId="181EA6B6" w14:textId="77777777" w:rsidR="00F73003" w:rsidRPr="00F73003" w:rsidRDefault="00F73003" w:rsidP="008927F3">
      <w:pPr>
        <w:jc w:val="center"/>
        <w:rPr>
          <w:b/>
          <w:lang w:val="en-GB"/>
        </w:rPr>
      </w:pPr>
      <w:r w:rsidRPr="00F73003">
        <w:rPr>
          <w:b/>
          <w:lang w:val="en-GB"/>
        </w:rPr>
        <w:t>Article 21</w:t>
      </w:r>
    </w:p>
    <w:p w14:paraId="6AEE583A" w14:textId="77777777" w:rsidR="00F73003" w:rsidRPr="00F73003" w:rsidRDefault="00F73003" w:rsidP="008927F3">
      <w:pPr>
        <w:jc w:val="center"/>
        <w:rPr>
          <w:b/>
          <w:lang w:val="en-GB"/>
        </w:rPr>
      </w:pPr>
      <w:r w:rsidRPr="00F73003">
        <w:rPr>
          <w:b/>
          <w:lang w:val="en-GB"/>
        </w:rPr>
        <w:t>Reservations and exceptions</w:t>
      </w:r>
    </w:p>
    <w:p w14:paraId="3BBACD86" w14:textId="4A17E023" w:rsidR="00484A90" w:rsidRDefault="00484A90" w:rsidP="0080058D">
      <w:pPr>
        <w:rPr>
          <w:lang w:val="en-GB"/>
        </w:rPr>
      </w:pPr>
    </w:p>
    <w:p w14:paraId="10FE8A51" w14:textId="3C0ED25B" w:rsidR="00F73003" w:rsidRDefault="00130A58" w:rsidP="0080058D">
      <w:pPr>
        <w:rPr>
          <w:lang w:val="en-GB"/>
        </w:rPr>
      </w:pPr>
      <w:r>
        <w:rPr>
          <w:lang w:val="en-GB"/>
        </w:rPr>
        <w:t>Parties may make reservations unless</w:t>
      </w:r>
      <w:r w:rsidR="00C75C43">
        <w:rPr>
          <w:lang w:val="en-GB"/>
        </w:rPr>
        <w:t xml:space="preserve"> they are incompatible with its objectives.  </w:t>
      </w:r>
    </w:p>
    <w:p w14:paraId="1FA8B957" w14:textId="26DAEEA3" w:rsidR="00C75C43" w:rsidRDefault="00C75C43" w:rsidP="0080058D">
      <w:pPr>
        <w:rPr>
          <w:lang w:val="en-GB"/>
        </w:rPr>
      </w:pPr>
    </w:p>
    <w:p w14:paraId="3801A740" w14:textId="5AABC89C" w:rsidR="00C75C43" w:rsidRPr="00897DA6" w:rsidRDefault="00C75C43" w:rsidP="0080058D">
      <w:pPr>
        <w:rPr>
          <w:b/>
          <w:bCs/>
          <w:i/>
          <w:iCs/>
          <w:lang w:val="en-GB"/>
        </w:rPr>
      </w:pPr>
      <w:r w:rsidRPr="00897DA6">
        <w:rPr>
          <w:b/>
          <w:bCs/>
          <w:i/>
          <w:iCs/>
          <w:lang w:val="en-GB"/>
        </w:rPr>
        <w:t>For review:</w:t>
      </w:r>
    </w:p>
    <w:p w14:paraId="0B3BED27" w14:textId="1505BAE6" w:rsidR="00C75C43" w:rsidRDefault="00C75C43" w:rsidP="0080058D">
      <w:pPr>
        <w:rPr>
          <w:lang w:val="en-GB"/>
        </w:rPr>
      </w:pPr>
    </w:p>
    <w:p w14:paraId="17DFD935" w14:textId="7956473D" w:rsidR="00C75C43" w:rsidRDefault="00C75C43" w:rsidP="0080058D">
      <w:pPr>
        <w:rPr>
          <w:lang w:val="en-GB"/>
        </w:rPr>
      </w:pPr>
      <w:r>
        <w:rPr>
          <w:lang w:val="en-GB"/>
        </w:rPr>
        <w:t>The title addresses “Exceptions” but this is not included in the text.</w:t>
      </w:r>
    </w:p>
    <w:p w14:paraId="5BC41274" w14:textId="0C04C66F" w:rsidR="00F73003" w:rsidRDefault="00F73003" w:rsidP="0080058D">
      <w:pPr>
        <w:rPr>
          <w:lang w:val="en-GB"/>
        </w:rPr>
      </w:pPr>
    </w:p>
    <w:p w14:paraId="66E9B8CA" w14:textId="77777777" w:rsidR="00F73003" w:rsidRPr="00F73003" w:rsidRDefault="00F73003" w:rsidP="008927F3">
      <w:pPr>
        <w:jc w:val="center"/>
        <w:rPr>
          <w:b/>
          <w:lang w:val="en-GB"/>
        </w:rPr>
      </w:pPr>
      <w:r w:rsidRPr="00F73003">
        <w:rPr>
          <w:b/>
          <w:lang w:val="en-GB"/>
        </w:rPr>
        <w:t>Article 22</w:t>
      </w:r>
    </w:p>
    <w:p w14:paraId="2F630DA0" w14:textId="77777777" w:rsidR="00F73003" w:rsidRPr="00F73003" w:rsidRDefault="00F73003" w:rsidP="008927F3">
      <w:pPr>
        <w:jc w:val="center"/>
        <w:rPr>
          <w:b/>
          <w:lang w:val="en-GB"/>
        </w:rPr>
      </w:pPr>
      <w:r w:rsidRPr="00F73003">
        <w:rPr>
          <w:b/>
          <w:lang w:val="en-GB"/>
        </w:rPr>
        <w:t>Relation to other Agreements</w:t>
      </w:r>
    </w:p>
    <w:p w14:paraId="2E3D3F15" w14:textId="4F60DFC7" w:rsidR="00F73003" w:rsidRDefault="00F73003" w:rsidP="0080058D">
      <w:pPr>
        <w:rPr>
          <w:lang w:val="en-GB"/>
        </w:rPr>
      </w:pPr>
    </w:p>
    <w:p w14:paraId="5275C037" w14:textId="52093AF7" w:rsidR="00F73003" w:rsidRDefault="00897DA6" w:rsidP="0080058D">
      <w:pPr>
        <w:rPr>
          <w:lang w:val="en-GB"/>
        </w:rPr>
      </w:pPr>
      <w:r>
        <w:rPr>
          <w:lang w:val="en-GB"/>
        </w:rPr>
        <w:t>This does not alter</w:t>
      </w:r>
      <w:r w:rsidR="00171687">
        <w:rPr>
          <w:lang w:val="en-GB"/>
        </w:rPr>
        <w:t xml:space="preserve"> rights and obligations of Parties arising from other agreements compatible with this one.</w:t>
      </w:r>
    </w:p>
    <w:p w14:paraId="4727EB13" w14:textId="61720D78" w:rsidR="00171687" w:rsidRDefault="00171687" w:rsidP="0080058D">
      <w:pPr>
        <w:rPr>
          <w:lang w:val="en-GB"/>
        </w:rPr>
      </w:pPr>
    </w:p>
    <w:p w14:paraId="6F7B9F10" w14:textId="1BA76CE1" w:rsidR="00171687" w:rsidRDefault="00171687" w:rsidP="0080058D">
      <w:pPr>
        <w:rPr>
          <w:lang w:val="en-GB"/>
        </w:rPr>
      </w:pPr>
      <w:r>
        <w:rPr>
          <w:lang w:val="en-GB"/>
        </w:rPr>
        <w:t>Two or more Parties may conclude agreements that modify or suspend the operation of provisions of th</w:t>
      </w:r>
      <w:r w:rsidR="0042160A">
        <w:rPr>
          <w:lang w:val="en-GB"/>
        </w:rPr>
        <w:t>e</w:t>
      </w:r>
      <w:r>
        <w:rPr>
          <w:lang w:val="en-GB"/>
        </w:rPr>
        <w:t xml:space="preserve"> Agreement applicable </w:t>
      </w:r>
      <w:proofErr w:type="spellStart"/>
      <w:r>
        <w:rPr>
          <w:lang w:val="en-GB"/>
        </w:rPr>
        <w:t>soley</w:t>
      </w:r>
      <w:proofErr w:type="spellEnd"/>
      <w:r>
        <w:rPr>
          <w:lang w:val="en-GB"/>
        </w:rPr>
        <w:t xml:space="preserve"> to the relations between them, providing </w:t>
      </w:r>
      <w:r w:rsidR="008B5B7A">
        <w:rPr>
          <w:lang w:val="en-GB"/>
        </w:rPr>
        <w:t xml:space="preserve">that such agreements “do not relate to a provision </w:t>
      </w:r>
      <w:r w:rsidR="00E55085">
        <w:rPr>
          <w:lang w:val="en-GB"/>
        </w:rPr>
        <w:t xml:space="preserve">derogation </w:t>
      </w:r>
      <w:r w:rsidR="00D137E4">
        <w:rPr>
          <w:lang w:val="en-GB"/>
        </w:rPr>
        <w:t>from which is incompatible with the effective execution of the object ad purpose of this Agreement”.</w:t>
      </w:r>
    </w:p>
    <w:p w14:paraId="13E86E81" w14:textId="56E405C1" w:rsidR="00D137E4" w:rsidRDefault="00D137E4" w:rsidP="0080058D">
      <w:pPr>
        <w:rPr>
          <w:lang w:val="en-GB"/>
        </w:rPr>
      </w:pPr>
    </w:p>
    <w:p w14:paraId="04BDB47A" w14:textId="076F8307" w:rsidR="00D137E4" w:rsidRPr="00081EF2" w:rsidRDefault="0042160A" w:rsidP="0080058D">
      <w:pPr>
        <w:rPr>
          <w:b/>
          <w:bCs/>
          <w:i/>
          <w:iCs/>
          <w:lang w:val="en-GB"/>
        </w:rPr>
      </w:pPr>
      <w:r w:rsidRPr="00081EF2">
        <w:rPr>
          <w:b/>
          <w:bCs/>
          <w:i/>
          <w:iCs/>
          <w:lang w:val="en-GB"/>
        </w:rPr>
        <w:t>For review:</w:t>
      </w:r>
    </w:p>
    <w:p w14:paraId="5C025AC4" w14:textId="6160E605" w:rsidR="0042160A" w:rsidRDefault="0042160A" w:rsidP="0080058D">
      <w:pPr>
        <w:rPr>
          <w:lang w:val="en-GB"/>
        </w:rPr>
      </w:pPr>
    </w:p>
    <w:p w14:paraId="5D653F55" w14:textId="6B21A72C" w:rsidR="0042160A" w:rsidRDefault="0042160A" w:rsidP="0080058D">
      <w:pPr>
        <w:rPr>
          <w:lang w:val="en-GB"/>
        </w:rPr>
      </w:pPr>
      <w:r>
        <w:rPr>
          <w:lang w:val="en-GB"/>
        </w:rPr>
        <w:t>The language concerning modification or suspension of the Agreement in quotations is unclear</w:t>
      </w:r>
      <w:r w:rsidR="00337FB8">
        <w:rPr>
          <w:lang w:val="en-GB"/>
        </w:rPr>
        <w:t>.  An option would be “do not relate to a provisional derogation incompatible with the effectiv</w:t>
      </w:r>
      <w:r w:rsidR="00D44325">
        <w:rPr>
          <w:lang w:val="en-GB"/>
        </w:rPr>
        <w:t xml:space="preserve">e execution of the objective of this Agreement”.   An </w:t>
      </w:r>
      <w:proofErr w:type="gramStart"/>
      <w:r w:rsidR="00D44325">
        <w:rPr>
          <w:lang w:val="en-GB"/>
        </w:rPr>
        <w:t>Article</w:t>
      </w:r>
      <w:proofErr w:type="gramEnd"/>
      <w:r w:rsidR="00D44325">
        <w:rPr>
          <w:lang w:val="en-GB"/>
        </w:rPr>
        <w:t xml:space="preserve"> provides for an objective, but not the “object and purpose”.</w:t>
      </w:r>
    </w:p>
    <w:p w14:paraId="019B77A5" w14:textId="4449A57F" w:rsidR="00F73003" w:rsidRDefault="00F73003" w:rsidP="0080058D">
      <w:pPr>
        <w:rPr>
          <w:lang w:val="en-GB"/>
        </w:rPr>
      </w:pPr>
    </w:p>
    <w:p w14:paraId="3E182C0C" w14:textId="77777777" w:rsidR="00F73003" w:rsidRPr="00F73003" w:rsidRDefault="00F73003" w:rsidP="008927F3">
      <w:pPr>
        <w:jc w:val="center"/>
        <w:rPr>
          <w:b/>
          <w:lang w:val="en-GB"/>
        </w:rPr>
      </w:pPr>
      <w:r w:rsidRPr="00F73003">
        <w:rPr>
          <w:b/>
          <w:lang w:val="en-GB"/>
        </w:rPr>
        <w:t>Article 23</w:t>
      </w:r>
    </w:p>
    <w:p w14:paraId="405E91A4" w14:textId="77777777" w:rsidR="00F73003" w:rsidRPr="00F73003" w:rsidRDefault="00F73003" w:rsidP="008927F3">
      <w:pPr>
        <w:jc w:val="center"/>
        <w:rPr>
          <w:b/>
          <w:lang w:val="en-GB"/>
        </w:rPr>
      </w:pPr>
      <w:r w:rsidRPr="00F73003">
        <w:rPr>
          <w:b/>
          <w:lang w:val="en-GB"/>
        </w:rPr>
        <w:t>Depositary</w:t>
      </w:r>
    </w:p>
    <w:p w14:paraId="4E041486" w14:textId="77777777" w:rsidR="000D0160" w:rsidRDefault="000D0160" w:rsidP="0080058D">
      <w:pPr>
        <w:rPr>
          <w:lang w:val="en-GB"/>
        </w:rPr>
      </w:pPr>
    </w:p>
    <w:p w14:paraId="5D2A0EFA" w14:textId="1AC5B91E" w:rsidR="000D0160" w:rsidRDefault="000D0160" w:rsidP="0080058D">
      <w:pPr>
        <w:rPr>
          <w:lang w:val="en-GB"/>
        </w:rPr>
      </w:pPr>
      <w:r>
        <w:rPr>
          <w:lang w:val="en-GB"/>
        </w:rPr>
        <w:t xml:space="preserve">This provision requires the original of the Agreement to be deposited with IOC, “which shall serve as the </w:t>
      </w:r>
      <w:proofErr w:type="spellStart"/>
      <w:r>
        <w:rPr>
          <w:lang w:val="en-GB"/>
        </w:rPr>
        <w:t>Cepositary</w:t>
      </w:r>
      <w:proofErr w:type="spellEnd"/>
      <w:r>
        <w:rPr>
          <w:lang w:val="en-GB"/>
        </w:rPr>
        <w:t xml:space="preserve">”, and requires the Depositary to transmit </w:t>
      </w:r>
      <w:proofErr w:type="spellStart"/>
      <w:r>
        <w:rPr>
          <w:lang w:val="en-GB"/>
        </w:rPr>
        <w:t>certfied</w:t>
      </w:r>
      <w:proofErr w:type="spellEnd"/>
      <w:r>
        <w:rPr>
          <w:lang w:val="en-GB"/>
        </w:rPr>
        <w:t xml:space="preserve"> copies of the Agreement to all signatories.</w:t>
      </w:r>
    </w:p>
    <w:p w14:paraId="180CFA0D" w14:textId="77777777" w:rsidR="000D0160" w:rsidRDefault="000D0160" w:rsidP="0080058D">
      <w:pPr>
        <w:rPr>
          <w:lang w:val="en-GB"/>
        </w:rPr>
      </w:pPr>
    </w:p>
    <w:p w14:paraId="46DD903F" w14:textId="15A8F5ED" w:rsidR="00081EF2" w:rsidRPr="00081EF2" w:rsidRDefault="00081EF2" w:rsidP="0080058D">
      <w:pPr>
        <w:rPr>
          <w:b/>
          <w:bCs/>
          <w:i/>
          <w:iCs/>
          <w:lang w:val="en-GB"/>
        </w:rPr>
      </w:pPr>
      <w:r w:rsidRPr="00081EF2">
        <w:rPr>
          <w:b/>
          <w:bCs/>
          <w:i/>
          <w:iCs/>
          <w:lang w:val="en-GB"/>
        </w:rPr>
        <w:lastRenderedPageBreak/>
        <w:t>For review:</w:t>
      </w:r>
    </w:p>
    <w:p w14:paraId="0DEF3AF9" w14:textId="6AC25392" w:rsidR="00081EF2" w:rsidRDefault="00081EF2" w:rsidP="0080058D">
      <w:pPr>
        <w:rPr>
          <w:lang w:val="en-GB"/>
        </w:rPr>
      </w:pPr>
    </w:p>
    <w:p w14:paraId="3D3E734D" w14:textId="2300BA3A" w:rsidR="00394ADD" w:rsidRPr="00394ADD" w:rsidRDefault="000D0160" w:rsidP="00394ADD">
      <w:pPr>
        <w:rPr>
          <w:bCs/>
          <w:lang w:val="en-GB"/>
        </w:rPr>
      </w:pPr>
      <w:r>
        <w:rPr>
          <w:lang w:val="en-GB"/>
        </w:rPr>
        <w:t>The Best Practice is to simply indicate</w:t>
      </w:r>
      <w:r w:rsidR="007D6EC4">
        <w:rPr>
          <w:lang w:val="en-GB"/>
        </w:rPr>
        <w:t xml:space="preserve"> the following</w:t>
      </w:r>
      <w:proofErr w:type="gramStart"/>
      <w:r w:rsidR="007D6EC4">
        <w:rPr>
          <w:lang w:val="en-GB"/>
        </w:rPr>
        <w:t>:  “</w:t>
      </w:r>
      <w:proofErr w:type="gramEnd"/>
      <w:r w:rsidR="00394ADD" w:rsidRPr="00394ADD">
        <w:rPr>
          <w:bCs/>
          <w:lang w:val="en-GB"/>
        </w:rPr>
        <w:t xml:space="preserve">The </w:t>
      </w:r>
      <w:r w:rsidR="007D6EC4">
        <w:rPr>
          <w:bCs/>
          <w:lang w:val="en-GB"/>
        </w:rPr>
        <w:t xml:space="preserve">IOC </w:t>
      </w:r>
      <w:r w:rsidR="00394ADD" w:rsidRPr="00394ADD">
        <w:rPr>
          <w:bCs/>
          <w:lang w:val="en-GB"/>
        </w:rPr>
        <w:t xml:space="preserve">shall be the </w:t>
      </w:r>
      <w:r w:rsidR="00374EC6">
        <w:rPr>
          <w:bCs/>
          <w:lang w:val="en-GB"/>
        </w:rPr>
        <w:t>D</w:t>
      </w:r>
      <w:r w:rsidR="00394ADD" w:rsidRPr="00394ADD">
        <w:rPr>
          <w:bCs/>
          <w:lang w:val="en-GB"/>
        </w:rPr>
        <w:t>epositary of this</w:t>
      </w:r>
    </w:p>
    <w:p w14:paraId="40E6BBCB" w14:textId="09F3FB0E" w:rsidR="00081EF2" w:rsidRDefault="00394ADD" w:rsidP="00394ADD">
      <w:pPr>
        <w:rPr>
          <w:bCs/>
          <w:lang w:val="en-GB"/>
        </w:rPr>
      </w:pPr>
      <w:r w:rsidRPr="00394ADD">
        <w:rPr>
          <w:bCs/>
          <w:lang w:val="en-GB"/>
        </w:rPr>
        <w:t>Agreement and any amendments or revisions thereto.</w:t>
      </w:r>
      <w:r w:rsidR="007D6EC4">
        <w:rPr>
          <w:bCs/>
          <w:lang w:val="en-GB"/>
        </w:rPr>
        <w:t xml:space="preserve">”  This is because the </w:t>
      </w:r>
      <w:r w:rsidR="00F963B6">
        <w:rPr>
          <w:bCs/>
          <w:lang w:val="en-GB"/>
        </w:rPr>
        <w:t>Depositary</w:t>
      </w:r>
      <w:r w:rsidR="007D6EC4">
        <w:rPr>
          <w:bCs/>
          <w:lang w:val="en-GB"/>
        </w:rPr>
        <w:t xml:space="preserve"> </w:t>
      </w:r>
      <w:r w:rsidR="00F963B6">
        <w:rPr>
          <w:bCs/>
          <w:lang w:val="en-GB"/>
        </w:rPr>
        <w:t xml:space="preserve">has many duties, not just transmitting certified copies to all signatories, and specifying one duty indicates there are no others.  </w:t>
      </w:r>
    </w:p>
    <w:p w14:paraId="6FF30D8B" w14:textId="5A5B75F2" w:rsidR="00DD5589" w:rsidRDefault="00DD5589" w:rsidP="00394ADD">
      <w:pPr>
        <w:rPr>
          <w:bCs/>
          <w:lang w:val="en-GB"/>
        </w:rPr>
      </w:pPr>
    </w:p>
    <w:p w14:paraId="01C8A6D9" w14:textId="2BECCCBA" w:rsidR="00DD5589" w:rsidRPr="0015718C" w:rsidRDefault="0015718C" w:rsidP="008927F3">
      <w:pPr>
        <w:jc w:val="center"/>
        <w:rPr>
          <w:b/>
          <w:lang w:val="en-GB"/>
        </w:rPr>
      </w:pPr>
      <w:r>
        <w:rPr>
          <w:b/>
          <w:lang w:val="en-GB"/>
        </w:rPr>
        <w:t xml:space="preserve">(New Article </w:t>
      </w:r>
      <w:proofErr w:type="gramStart"/>
      <w:r>
        <w:rPr>
          <w:b/>
          <w:lang w:val="en-GB"/>
        </w:rPr>
        <w:t>24</w:t>
      </w:r>
      <w:r w:rsidR="0023092C">
        <w:rPr>
          <w:b/>
          <w:lang w:val="en-GB"/>
        </w:rPr>
        <w:t xml:space="preserve">  Authentic</w:t>
      </w:r>
      <w:proofErr w:type="gramEnd"/>
      <w:r w:rsidR="0023092C">
        <w:rPr>
          <w:b/>
          <w:lang w:val="en-GB"/>
        </w:rPr>
        <w:t xml:space="preserve"> texts )</w:t>
      </w:r>
    </w:p>
    <w:p w14:paraId="502A1B10" w14:textId="7A5D12B2" w:rsidR="00374EC6" w:rsidRDefault="00374EC6" w:rsidP="00394ADD">
      <w:pPr>
        <w:rPr>
          <w:bCs/>
          <w:lang w:val="en-GB"/>
        </w:rPr>
      </w:pPr>
    </w:p>
    <w:p w14:paraId="36BC4ED8" w14:textId="346C99ED" w:rsidR="0015718C" w:rsidRPr="0015718C" w:rsidRDefault="0015718C" w:rsidP="00394ADD">
      <w:pPr>
        <w:rPr>
          <w:b/>
          <w:i/>
          <w:iCs/>
          <w:lang w:val="en-GB"/>
        </w:rPr>
      </w:pPr>
      <w:r w:rsidRPr="0015718C">
        <w:rPr>
          <w:b/>
          <w:i/>
          <w:iCs/>
          <w:lang w:val="en-GB"/>
        </w:rPr>
        <w:t>For review:</w:t>
      </w:r>
    </w:p>
    <w:p w14:paraId="5F627F9B" w14:textId="77777777" w:rsidR="0015718C" w:rsidRDefault="0015718C" w:rsidP="00394ADD">
      <w:pPr>
        <w:rPr>
          <w:bCs/>
          <w:lang w:val="en-GB"/>
        </w:rPr>
      </w:pPr>
    </w:p>
    <w:p w14:paraId="5FA3275B" w14:textId="3F549948" w:rsidR="00374EC6" w:rsidRDefault="00374EC6" w:rsidP="00394ADD">
      <w:pPr>
        <w:rPr>
          <w:bCs/>
          <w:lang w:val="en-GB"/>
        </w:rPr>
      </w:pPr>
      <w:r>
        <w:rPr>
          <w:bCs/>
          <w:lang w:val="en-GB"/>
        </w:rPr>
        <w:t>There is no provision for Authentic texts.  For example, “The English and French texts of this Agreement are equally authentic.</w:t>
      </w:r>
      <w:r w:rsidR="0023092C">
        <w:rPr>
          <w:bCs/>
          <w:lang w:val="en-GB"/>
        </w:rPr>
        <w:t>”</w:t>
      </w:r>
      <w:r w:rsidR="0015718C">
        <w:rPr>
          <w:bCs/>
          <w:lang w:val="en-GB"/>
        </w:rPr>
        <w:t xml:space="preserve">  This should be included if both languages are to be used.</w:t>
      </w:r>
    </w:p>
    <w:p w14:paraId="19D0CBD5" w14:textId="7A287AB3" w:rsidR="00374EC6" w:rsidRDefault="00374EC6" w:rsidP="00394ADD">
      <w:pPr>
        <w:rPr>
          <w:bCs/>
          <w:lang w:val="en-GB"/>
        </w:rPr>
      </w:pPr>
    </w:p>
    <w:p w14:paraId="7DF81A70" w14:textId="77777777" w:rsidR="00374EC6" w:rsidRDefault="00374EC6" w:rsidP="00394ADD">
      <w:pPr>
        <w:rPr>
          <w:bCs/>
          <w:lang w:val="en-GB"/>
        </w:rPr>
      </w:pPr>
    </w:p>
    <w:p w14:paraId="61580B29" w14:textId="09B0FD36" w:rsidR="00DD5589" w:rsidRDefault="00DD5589" w:rsidP="00394ADD">
      <w:pPr>
        <w:rPr>
          <w:bCs/>
          <w:lang w:val="en-GB"/>
        </w:rPr>
      </w:pPr>
    </w:p>
    <w:p w14:paraId="42280D0A" w14:textId="272A6311" w:rsidR="00DD5589" w:rsidRPr="00DD5589" w:rsidRDefault="00DD5589" w:rsidP="00DD5589">
      <w:pPr>
        <w:rPr>
          <w:bCs/>
          <w:lang w:val="en-GB"/>
        </w:rPr>
      </w:pPr>
      <w:r w:rsidRPr="00DD5589">
        <w:rPr>
          <w:bCs/>
          <w:lang w:val="en-GB"/>
        </w:rPr>
        <w:t xml:space="preserve">IN WITNESS WHEREOF, the undersigned </w:t>
      </w:r>
      <w:r w:rsidR="0023092C">
        <w:rPr>
          <w:bCs/>
          <w:lang w:val="en-GB"/>
        </w:rPr>
        <w:t>Minister</w:t>
      </w:r>
      <w:r w:rsidR="00474919">
        <w:rPr>
          <w:bCs/>
          <w:lang w:val="en-GB"/>
        </w:rPr>
        <w:t>s</w:t>
      </w:r>
      <w:r w:rsidRPr="00DD5589">
        <w:rPr>
          <w:bCs/>
          <w:lang w:val="en-GB"/>
        </w:rPr>
        <w:t>, being duly authorized</w:t>
      </w:r>
    </w:p>
    <w:p w14:paraId="15890DD4" w14:textId="77777777" w:rsidR="00DD5589" w:rsidRPr="00DD5589" w:rsidRDefault="00DD5589" w:rsidP="00DD5589">
      <w:pPr>
        <w:rPr>
          <w:bCs/>
          <w:lang w:val="en-GB"/>
        </w:rPr>
      </w:pPr>
      <w:r w:rsidRPr="00DD5589">
        <w:rPr>
          <w:bCs/>
          <w:lang w:val="en-GB"/>
        </w:rPr>
        <w:t>thereto, have signed this Agreement.</w:t>
      </w:r>
    </w:p>
    <w:p w14:paraId="45E445A6" w14:textId="77777777" w:rsidR="00DD5589" w:rsidRPr="00DD5589" w:rsidRDefault="00DD5589" w:rsidP="00DD5589">
      <w:pPr>
        <w:rPr>
          <w:bCs/>
          <w:lang w:val="en-GB"/>
        </w:rPr>
      </w:pPr>
    </w:p>
    <w:p w14:paraId="6150BDA8" w14:textId="61601D69" w:rsidR="00DD5589" w:rsidRPr="00DD5589" w:rsidRDefault="00DD5589" w:rsidP="00DD5589">
      <w:pPr>
        <w:rPr>
          <w:bCs/>
          <w:lang w:val="en-GB"/>
        </w:rPr>
      </w:pPr>
      <w:r w:rsidRPr="00DD5589">
        <w:rPr>
          <w:bCs/>
          <w:lang w:val="en-GB"/>
        </w:rPr>
        <w:t xml:space="preserve">OPENED FOR SIGNATURE at </w:t>
      </w:r>
      <w:r w:rsidR="00474919">
        <w:rPr>
          <w:bCs/>
          <w:lang w:val="en-GB"/>
        </w:rPr>
        <w:t>xxx</w:t>
      </w:r>
      <w:r w:rsidRPr="00DD5589">
        <w:rPr>
          <w:bCs/>
          <w:lang w:val="en-GB"/>
        </w:rPr>
        <w:t xml:space="preserve">, this </w:t>
      </w:r>
      <w:r w:rsidR="00474919">
        <w:rPr>
          <w:bCs/>
          <w:lang w:val="en-GB"/>
        </w:rPr>
        <w:t>xxx</w:t>
      </w:r>
      <w:r w:rsidRPr="00DD5589">
        <w:rPr>
          <w:bCs/>
          <w:lang w:val="en-GB"/>
        </w:rPr>
        <w:t xml:space="preserve"> day of </w:t>
      </w:r>
      <w:r w:rsidR="00474919">
        <w:rPr>
          <w:bCs/>
          <w:lang w:val="en-GB"/>
        </w:rPr>
        <w:t>xxx</w:t>
      </w:r>
      <w:r w:rsidRPr="00DD5589">
        <w:rPr>
          <w:bCs/>
          <w:lang w:val="en-GB"/>
        </w:rPr>
        <w:t xml:space="preserve">, </w:t>
      </w:r>
      <w:r w:rsidR="00474919">
        <w:rPr>
          <w:bCs/>
          <w:lang w:val="en-GB"/>
        </w:rPr>
        <w:t>two</w:t>
      </w:r>
      <w:r w:rsidRPr="00DD5589">
        <w:rPr>
          <w:bCs/>
          <w:lang w:val="en-GB"/>
        </w:rPr>
        <w:t xml:space="preserve"> thousand </w:t>
      </w:r>
      <w:r w:rsidR="00744CE5">
        <w:rPr>
          <w:bCs/>
          <w:lang w:val="en-GB"/>
        </w:rPr>
        <w:t>two</w:t>
      </w:r>
    </w:p>
    <w:p w14:paraId="65EEC7DF" w14:textId="0D5B31C3" w:rsidR="00DD5589" w:rsidRDefault="00DD5589" w:rsidP="00DD5589">
      <w:pPr>
        <w:rPr>
          <w:bCs/>
          <w:lang w:val="en-GB"/>
        </w:rPr>
      </w:pPr>
      <w:r w:rsidRPr="00DD5589">
        <w:rPr>
          <w:bCs/>
          <w:lang w:val="en-GB"/>
        </w:rPr>
        <w:t xml:space="preserve">hundred and </w:t>
      </w:r>
      <w:r w:rsidR="00744CE5">
        <w:rPr>
          <w:bCs/>
          <w:lang w:val="en-GB"/>
        </w:rPr>
        <w:t>twenty-three</w:t>
      </w:r>
      <w:r w:rsidRPr="00DD5589">
        <w:rPr>
          <w:bCs/>
          <w:lang w:val="en-GB"/>
        </w:rPr>
        <w:t xml:space="preserve">, in a single original, in the </w:t>
      </w:r>
      <w:r w:rsidR="00744CE5">
        <w:rPr>
          <w:bCs/>
          <w:lang w:val="en-GB"/>
        </w:rPr>
        <w:t>English and French</w:t>
      </w:r>
      <w:r w:rsidRPr="00DD5589">
        <w:rPr>
          <w:bCs/>
          <w:lang w:val="en-GB"/>
        </w:rPr>
        <w:t>.</w:t>
      </w:r>
    </w:p>
    <w:p w14:paraId="26733970" w14:textId="2D6F368F" w:rsidR="00A12717" w:rsidRDefault="00A12717" w:rsidP="0080058D">
      <w:pPr>
        <w:rPr>
          <w:bCs/>
          <w:lang w:val="en-GB"/>
        </w:rPr>
      </w:pPr>
    </w:p>
    <w:p w14:paraId="6CF9F915" w14:textId="4CD58B19" w:rsidR="00A835E9" w:rsidRDefault="00A835E9" w:rsidP="0080058D">
      <w:pPr>
        <w:rPr>
          <w:bCs/>
          <w:lang w:val="en-GB"/>
        </w:rPr>
      </w:pPr>
    </w:p>
    <w:p w14:paraId="7271B2D1" w14:textId="2943004B" w:rsidR="00B6218F" w:rsidRDefault="00B6218F" w:rsidP="008C1BED">
      <w:pPr>
        <w:rPr>
          <w:b/>
          <w:lang w:val="en-GB"/>
        </w:rPr>
      </w:pPr>
      <w:r w:rsidRPr="00B6218F">
        <w:rPr>
          <w:b/>
          <w:lang w:val="en-GB"/>
        </w:rPr>
        <w:t xml:space="preserve">ANNEX </w:t>
      </w:r>
      <w:proofErr w:type="gramStart"/>
      <w:r w:rsidRPr="00B6218F">
        <w:rPr>
          <w:b/>
          <w:lang w:val="en-GB"/>
        </w:rPr>
        <w:t>1</w:t>
      </w:r>
      <w:r w:rsidR="007C3976">
        <w:rPr>
          <w:b/>
          <w:lang w:val="en-GB"/>
        </w:rPr>
        <w:t xml:space="preserve">  </w:t>
      </w:r>
      <w:r w:rsidR="008C1BED">
        <w:rPr>
          <w:b/>
          <w:lang w:val="en-GB"/>
        </w:rPr>
        <w:t>Z</w:t>
      </w:r>
      <w:r w:rsidR="007C3976">
        <w:rPr>
          <w:b/>
          <w:lang w:val="en-GB"/>
        </w:rPr>
        <w:t>ONE</w:t>
      </w:r>
      <w:proofErr w:type="gramEnd"/>
      <w:r w:rsidR="007C3976">
        <w:rPr>
          <w:b/>
          <w:lang w:val="en-GB"/>
        </w:rPr>
        <w:t xml:space="preserve"> </w:t>
      </w:r>
      <w:r w:rsidRPr="00B6218F">
        <w:rPr>
          <w:b/>
          <w:lang w:val="en-GB"/>
        </w:rPr>
        <w:t>OF COOPERATION</w:t>
      </w:r>
    </w:p>
    <w:p w14:paraId="0A6EFCB7" w14:textId="5EE1A62F" w:rsidR="007C3976" w:rsidRDefault="007C3976" w:rsidP="008C1BED">
      <w:pPr>
        <w:rPr>
          <w:b/>
          <w:lang w:val="en-GB"/>
        </w:rPr>
      </w:pPr>
    </w:p>
    <w:p w14:paraId="11B151A3" w14:textId="4A982AA1" w:rsidR="007C3976" w:rsidRPr="00D9742C" w:rsidRDefault="007C3976" w:rsidP="008C1BED">
      <w:pPr>
        <w:rPr>
          <w:bCs/>
          <w:lang w:val="en-GB"/>
        </w:rPr>
      </w:pPr>
      <w:r w:rsidRPr="00D9742C">
        <w:rPr>
          <w:bCs/>
          <w:lang w:val="en-GB"/>
        </w:rPr>
        <w:t>This</w:t>
      </w:r>
      <w:r w:rsidR="00D9742C" w:rsidRPr="00D9742C">
        <w:rPr>
          <w:bCs/>
          <w:lang w:val="en-GB"/>
        </w:rPr>
        <w:t xml:space="preserve"> draft</w:t>
      </w:r>
      <w:r w:rsidRPr="00D9742C">
        <w:rPr>
          <w:bCs/>
          <w:lang w:val="en-GB"/>
        </w:rPr>
        <w:t xml:space="preserve"> Annex should be reviewed and </w:t>
      </w:r>
      <w:r w:rsidR="00D9742C" w:rsidRPr="00D9742C">
        <w:rPr>
          <w:bCs/>
          <w:lang w:val="en-GB"/>
        </w:rPr>
        <w:t>specific coordinates or other references included.</w:t>
      </w:r>
    </w:p>
    <w:p w14:paraId="45060361" w14:textId="12BC8A7D" w:rsidR="00B6218F" w:rsidRDefault="00B6218F" w:rsidP="008C1BED">
      <w:pPr>
        <w:rPr>
          <w:b/>
          <w:lang w:val="en-GB"/>
        </w:rPr>
      </w:pPr>
    </w:p>
    <w:p w14:paraId="1C92F17F" w14:textId="7416A628" w:rsidR="00B6218F" w:rsidRDefault="00D9742C" w:rsidP="008C1BED">
      <w:pPr>
        <w:rPr>
          <w:b/>
          <w:lang w:val="en-GB"/>
        </w:rPr>
      </w:pPr>
      <w:r>
        <w:rPr>
          <w:b/>
          <w:lang w:val="en-GB"/>
        </w:rPr>
        <w:t xml:space="preserve">ANNEX </w:t>
      </w:r>
      <w:r w:rsidR="008B1EB2">
        <w:rPr>
          <w:b/>
          <w:lang w:val="en-GB"/>
        </w:rPr>
        <w:t xml:space="preserve">II  </w:t>
      </w:r>
      <w:r>
        <w:rPr>
          <w:b/>
          <w:lang w:val="en-GB"/>
        </w:rPr>
        <w:t xml:space="preserve"> </w:t>
      </w:r>
      <w:r w:rsidR="008B1EB2">
        <w:rPr>
          <w:b/>
          <w:lang w:val="en-GB"/>
        </w:rPr>
        <w:t>DATA TO BE EXCHANGED</w:t>
      </w:r>
    </w:p>
    <w:p w14:paraId="78B555A9" w14:textId="77777777" w:rsidR="008B1EB2" w:rsidRDefault="008B1EB2" w:rsidP="008C1BED">
      <w:pPr>
        <w:rPr>
          <w:b/>
          <w:lang w:val="en-GB"/>
        </w:rPr>
      </w:pPr>
    </w:p>
    <w:p w14:paraId="379D83FB" w14:textId="27C274B3" w:rsidR="00F336DC" w:rsidRDefault="00923F3E" w:rsidP="008C1BED">
      <w:pPr>
        <w:rPr>
          <w:ins w:id="82" w:author="Judith Swan" w:date="2023-01-17T11:43:00Z"/>
          <w:bCs/>
          <w:lang w:val="en-GB"/>
        </w:rPr>
      </w:pPr>
      <w:r>
        <w:rPr>
          <w:bCs/>
          <w:lang w:val="en-GB"/>
        </w:rPr>
        <w:t>This draft Annex should be reviewed and where appropriate details added.</w:t>
      </w:r>
    </w:p>
    <w:p w14:paraId="5B0FCB89" w14:textId="77777777" w:rsidR="00BD7235" w:rsidRDefault="00BD7235" w:rsidP="008C1BED">
      <w:pPr>
        <w:rPr>
          <w:ins w:id="83" w:author="Judith Swan" w:date="2023-01-17T11:43:00Z"/>
          <w:bCs/>
          <w:lang w:val="en-GB"/>
        </w:rPr>
      </w:pPr>
    </w:p>
    <w:p w14:paraId="3C3DA32E" w14:textId="36A34355" w:rsidR="00BD7235" w:rsidRDefault="00BD7235" w:rsidP="008C1BED">
      <w:pPr>
        <w:rPr>
          <w:bCs/>
          <w:lang w:val="en-GB"/>
        </w:rPr>
      </w:pPr>
      <w:ins w:id="84" w:author="Judith Swan" w:date="2023-01-17T11:43:00Z">
        <w:r>
          <w:rPr>
            <w:bCs/>
            <w:lang w:val="en-GB"/>
          </w:rPr>
          <w:t xml:space="preserve">It should be titled “Information to be exchanged” for consistency with the definition </w:t>
        </w:r>
        <w:r w:rsidR="00686E59">
          <w:rPr>
            <w:bCs/>
            <w:lang w:val="en-GB"/>
          </w:rPr>
          <w:t xml:space="preserve">of “information” </w:t>
        </w:r>
        <w:r>
          <w:rPr>
            <w:bCs/>
            <w:lang w:val="en-GB"/>
          </w:rPr>
          <w:t>and title</w:t>
        </w:r>
        <w:r w:rsidR="00686E59">
          <w:rPr>
            <w:bCs/>
            <w:lang w:val="en-GB"/>
          </w:rPr>
          <w:t xml:space="preserve"> of the Agreement.</w:t>
        </w:r>
      </w:ins>
    </w:p>
    <w:p w14:paraId="6A03BC42" w14:textId="2C5A29E3" w:rsidR="00923F3E" w:rsidRDefault="00923F3E" w:rsidP="008C1BED">
      <w:pPr>
        <w:rPr>
          <w:bCs/>
          <w:lang w:val="en-GB"/>
        </w:rPr>
      </w:pPr>
    </w:p>
    <w:p w14:paraId="1A05B140" w14:textId="545E4F6F" w:rsidR="00923F3E" w:rsidRDefault="00923F3E" w:rsidP="008C1BED">
      <w:pPr>
        <w:rPr>
          <w:bCs/>
          <w:lang w:val="en-GB"/>
        </w:rPr>
      </w:pPr>
      <w:r>
        <w:rPr>
          <w:bCs/>
          <w:lang w:val="en-GB"/>
        </w:rPr>
        <w:t>Note that Innocent passage does not take place in the EEZ</w:t>
      </w:r>
      <w:r w:rsidR="00B95279">
        <w:rPr>
          <w:bCs/>
          <w:lang w:val="en-GB"/>
        </w:rPr>
        <w:t xml:space="preserve">, UNCLOS defines it as taking place in the territorial sea.  There is transit through the EEZ and innocent passage through the </w:t>
      </w:r>
      <w:r w:rsidR="007F0F8E">
        <w:rPr>
          <w:bCs/>
          <w:lang w:val="en-GB"/>
        </w:rPr>
        <w:t>Territorial Sea.  This should be amended.</w:t>
      </w:r>
    </w:p>
    <w:p w14:paraId="411A390E" w14:textId="260B9EDC" w:rsidR="008927F3" w:rsidRDefault="008927F3" w:rsidP="008C1BED">
      <w:pPr>
        <w:rPr>
          <w:bCs/>
          <w:lang w:val="en-GB"/>
        </w:rPr>
      </w:pPr>
    </w:p>
    <w:p w14:paraId="567DEFF4" w14:textId="77777777" w:rsidR="005902F8" w:rsidRDefault="008927F3" w:rsidP="00D2558E">
      <w:pPr>
        <w:rPr>
          <w:b/>
          <w:lang w:val="en-GB"/>
        </w:rPr>
      </w:pPr>
      <w:r w:rsidRPr="008927F3">
        <w:rPr>
          <w:b/>
          <w:lang w:val="en-GB"/>
        </w:rPr>
        <w:t xml:space="preserve">ANNEX </w:t>
      </w:r>
      <w:proofErr w:type="gramStart"/>
      <w:r w:rsidRPr="008927F3">
        <w:rPr>
          <w:b/>
          <w:lang w:val="en-GB"/>
        </w:rPr>
        <w:t>III</w:t>
      </w:r>
      <w:r w:rsidR="00D2558E">
        <w:rPr>
          <w:b/>
          <w:lang w:val="en-GB"/>
        </w:rPr>
        <w:t xml:space="preserve">  </w:t>
      </w:r>
      <w:r w:rsidR="00D2558E" w:rsidRPr="00D2558E">
        <w:rPr>
          <w:b/>
          <w:lang w:val="en-GB"/>
        </w:rPr>
        <w:t>THE</w:t>
      </w:r>
      <w:proofErr w:type="gramEnd"/>
      <w:r w:rsidR="00D2558E" w:rsidRPr="00D2558E">
        <w:rPr>
          <w:b/>
          <w:lang w:val="en-GB"/>
        </w:rPr>
        <w:t xml:space="preserve"> DRAFT MEMORANDUM OF UNDERSTANDING AMONG THE PARTICIPATING STATES OF THE IOC PRSP FOR THE ESTABLISHMENT OF A SUB-REGIONAL SATELLITE BASED VMS FOR DATA SHARING AND PROVIDING FOR ITS CONFIDENTIALITY </w:t>
      </w:r>
    </w:p>
    <w:p w14:paraId="0921BB52" w14:textId="77777777" w:rsidR="005902F8" w:rsidRDefault="005902F8" w:rsidP="00D2558E">
      <w:pPr>
        <w:rPr>
          <w:b/>
          <w:lang w:val="en-GB"/>
        </w:rPr>
      </w:pPr>
    </w:p>
    <w:p w14:paraId="7B6C5ED1" w14:textId="6501BD1D" w:rsidR="00D2558E" w:rsidRPr="00D2558E" w:rsidRDefault="005902F8" w:rsidP="00D2558E">
      <w:pPr>
        <w:rPr>
          <w:b/>
          <w:lang w:val="en-GB"/>
        </w:rPr>
      </w:pPr>
      <w:r w:rsidRPr="005902F8">
        <w:rPr>
          <w:bCs/>
          <w:lang w:val="en-GB"/>
        </w:rPr>
        <w:t xml:space="preserve">To be considered for inclusion as an </w:t>
      </w:r>
      <w:r>
        <w:rPr>
          <w:bCs/>
          <w:lang w:val="en-GB"/>
        </w:rPr>
        <w:t>A</w:t>
      </w:r>
      <w:r w:rsidRPr="005902F8">
        <w:rPr>
          <w:bCs/>
          <w:lang w:val="en-GB"/>
        </w:rPr>
        <w:t>nnex, and finalized</w:t>
      </w:r>
      <w:r w:rsidR="00D2558E" w:rsidRPr="00D2558E">
        <w:rPr>
          <w:b/>
          <w:lang w:val="en-GB"/>
        </w:rPr>
        <w:t>.</w:t>
      </w:r>
    </w:p>
    <w:p w14:paraId="077E7FB3" w14:textId="77777777" w:rsidR="00D2558E" w:rsidRPr="00D2558E" w:rsidRDefault="00D2558E" w:rsidP="00D2558E">
      <w:pPr>
        <w:rPr>
          <w:b/>
          <w:lang w:val="en-GB"/>
        </w:rPr>
      </w:pPr>
    </w:p>
    <w:p w14:paraId="26DA306B" w14:textId="0EC0E32C" w:rsidR="008927F3" w:rsidRDefault="00D2558E" w:rsidP="00D2558E">
      <w:pPr>
        <w:rPr>
          <w:bCs/>
          <w:lang w:val="en-GB"/>
        </w:rPr>
      </w:pPr>
      <w:r w:rsidRPr="00D2558E">
        <w:rPr>
          <w:bCs/>
          <w:lang w:val="en-GB"/>
        </w:rPr>
        <w:t>Among others, it provides for the responsibilities of Parties, management of shared data, operation of the Regional Fishing Activities Data Sharing Scheme and Comitology, finances and internal and external institutional relations.</w:t>
      </w:r>
    </w:p>
    <w:p w14:paraId="18D7B61A" w14:textId="2671AFE1" w:rsidR="005902F8" w:rsidRDefault="005902F8" w:rsidP="00D2558E">
      <w:pPr>
        <w:rPr>
          <w:bCs/>
          <w:lang w:val="en-GB"/>
        </w:rPr>
      </w:pPr>
    </w:p>
    <w:p w14:paraId="7275198F" w14:textId="77777777" w:rsidR="005902F8" w:rsidRPr="00D2558E" w:rsidRDefault="005902F8" w:rsidP="00D2558E">
      <w:pPr>
        <w:rPr>
          <w:bCs/>
          <w:lang w:val="en-GB"/>
        </w:rPr>
      </w:pPr>
    </w:p>
    <w:p w14:paraId="2AC6357C" w14:textId="77777777" w:rsidR="00F336DC" w:rsidRPr="008927F3" w:rsidRDefault="00F336DC" w:rsidP="0080058D">
      <w:pPr>
        <w:rPr>
          <w:b/>
          <w:lang w:val="en-GB"/>
        </w:rPr>
      </w:pPr>
    </w:p>
    <w:p w14:paraId="28AC2DB5" w14:textId="70623272" w:rsidR="0065142B" w:rsidRDefault="0065142B" w:rsidP="0080058D">
      <w:pPr>
        <w:rPr>
          <w:bCs/>
          <w:lang w:val="en-GB"/>
        </w:rPr>
      </w:pPr>
    </w:p>
    <w:p w14:paraId="02363A60" w14:textId="77777777" w:rsidR="0065142B" w:rsidRDefault="0065142B" w:rsidP="0080058D">
      <w:pPr>
        <w:rPr>
          <w:bCs/>
          <w:lang w:val="en-GB"/>
        </w:rPr>
      </w:pPr>
    </w:p>
    <w:p w14:paraId="4A59F424" w14:textId="77777777" w:rsidR="0080058D" w:rsidRPr="0080058D" w:rsidRDefault="0080058D" w:rsidP="0080058D">
      <w:pPr>
        <w:rPr>
          <w:bCs/>
          <w:lang w:val="en-GB"/>
        </w:rPr>
      </w:pPr>
    </w:p>
    <w:p w14:paraId="15862D8F" w14:textId="77777777" w:rsidR="00687A1B" w:rsidRPr="00094CA1" w:rsidRDefault="00687A1B">
      <w:pPr>
        <w:rPr>
          <w:lang w:val="en-GB"/>
        </w:rPr>
      </w:pPr>
    </w:p>
    <w:sectPr w:rsidR="00687A1B" w:rsidRPr="00094CA1" w:rsidSect="00B7330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FA5A" w14:textId="77777777" w:rsidR="007E693B" w:rsidRDefault="007E693B" w:rsidP="00DF31B8">
      <w:r>
        <w:separator/>
      </w:r>
    </w:p>
  </w:endnote>
  <w:endnote w:type="continuationSeparator" w:id="0">
    <w:p w14:paraId="17C1A027" w14:textId="77777777" w:rsidR="007E693B" w:rsidRDefault="007E693B" w:rsidP="00DF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7563" w14:textId="77777777" w:rsidR="007E693B" w:rsidRDefault="007E693B" w:rsidP="00DF31B8">
      <w:r>
        <w:separator/>
      </w:r>
    </w:p>
  </w:footnote>
  <w:footnote w:type="continuationSeparator" w:id="0">
    <w:p w14:paraId="1CD263DF" w14:textId="77777777" w:rsidR="007E693B" w:rsidRDefault="007E693B" w:rsidP="00DF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5A"/>
    <w:multiLevelType w:val="hybridMultilevel"/>
    <w:tmpl w:val="31F4BE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5E66A6"/>
    <w:multiLevelType w:val="hybridMultilevel"/>
    <w:tmpl w:val="97B8EA5A"/>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1E96EAA"/>
    <w:multiLevelType w:val="hybridMultilevel"/>
    <w:tmpl w:val="651698A2"/>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2623B3"/>
    <w:multiLevelType w:val="hybridMultilevel"/>
    <w:tmpl w:val="7BE8F1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0111047"/>
    <w:multiLevelType w:val="hybridMultilevel"/>
    <w:tmpl w:val="60E256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9D1E5D"/>
    <w:multiLevelType w:val="hybridMultilevel"/>
    <w:tmpl w:val="18B8C9EA"/>
    <w:lvl w:ilvl="0" w:tplc="5F5EF600">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C2E44FE"/>
    <w:multiLevelType w:val="hybridMultilevel"/>
    <w:tmpl w:val="7714D75C"/>
    <w:lvl w:ilvl="0" w:tplc="87EAA776">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4FD55B5B"/>
    <w:multiLevelType w:val="hybridMultilevel"/>
    <w:tmpl w:val="04E07A52"/>
    <w:lvl w:ilvl="0" w:tplc="3EE8CA38">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56C913AF"/>
    <w:multiLevelType w:val="hybridMultilevel"/>
    <w:tmpl w:val="A4721F30"/>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71C04FD"/>
    <w:multiLevelType w:val="hybridMultilevel"/>
    <w:tmpl w:val="0A4C7B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D2A606F"/>
    <w:multiLevelType w:val="hybridMultilevel"/>
    <w:tmpl w:val="42785086"/>
    <w:lvl w:ilvl="0" w:tplc="87EAA776">
      <w:start w:val="1"/>
      <w:numFmt w:val="decimal"/>
      <w:lvlText w:val="%1."/>
      <w:lvlJc w:val="left"/>
      <w:pPr>
        <w:ind w:left="360" w:hanging="360"/>
      </w:pPr>
      <w:rPr>
        <w:rFonts w:hint="default"/>
      </w:rPr>
    </w:lvl>
    <w:lvl w:ilvl="1" w:tplc="3EE8CA38">
      <w:start w:val="1"/>
      <w:numFmt w:val="decimal"/>
      <w:lvlText w:val="%2"/>
      <w:lvlJc w:val="left"/>
      <w:pPr>
        <w:ind w:left="1440" w:hanging="360"/>
      </w:pPr>
      <w:rPr>
        <w:rFonts w:hint="default"/>
        <w:i w:val="0"/>
        <w:u w:val="none"/>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645565F8"/>
    <w:multiLevelType w:val="hybridMultilevel"/>
    <w:tmpl w:val="399801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7154E66"/>
    <w:multiLevelType w:val="hybridMultilevel"/>
    <w:tmpl w:val="A91622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CC92303"/>
    <w:multiLevelType w:val="multilevel"/>
    <w:tmpl w:val="B3126B9A"/>
    <w:styleLink w:val="StyleUN"/>
    <w:lvl w:ilvl="0">
      <w:start w:val="1"/>
      <w:numFmt w:val="decimal"/>
      <w:lvlText w:val="%1)"/>
      <w:lvlJc w:val="left"/>
      <w:pPr>
        <w:ind w:left="0" w:firstLine="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AE45DBD"/>
    <w:multiLevelType w:val="hybridMultilevel"/>
    <w:tmpl w:val="D7EE3FF6"/>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C5F29D4"/>
    <w:multiLevelType w:val="hybridMultilevel"/>
    <w:tmpl w:val="A4805A98"/>
    <w:lvl w:ilvl="0" w:tplc="DCBE2762">
      <w:start w:val="2"/>
      <w:numFmt w:val="lowerLetter"/>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030656">
    <w:abstractNumId w:val="13"/>
  </w:num>
  <w:num w:numId="2" w16cid:durableId="819152796">
    <w:abstractNumId w:val="10"/>
  </w:num>
  <w:num w:numId="3" w16cid:durableId="1135214813">
    <w:abstractNumId w:val="4"/>
  </w:num>
  <w:num w:numId="4" w16cid:durableId="1850833770">
    <w:abstractNumId w:val="12"/>
  </w:num>
  <w:num w:numId="5" w16cid:durableId="1249000942">
    <w:abstractNumId w:val="15"/>
  </w:num>
  <w:num w:numId="6" w16cid:durableId="578295556">
    <w:abstractNumId w:val="5"/>
  </w:num>
  <w:num w:numId="7" w16cid:durableId="1180121789">
    <w:abstractNumId w:val="1"/>
  </w:num>
  <w:num w:numId="8" w16cid:durableId="1765228655">
    <w:abstractNumId w:val="3"/>
  </w:num>
  <w:num w:numId="9" w16cid:durableId="401801627">
    <w:abstractNumId w:val="8"/>
  </w:num>
  <w:num w:numId="10" w16cid:durableId="2017030500">
    <w:abstractNumId w:val="9"/>
  </w:num>
  <w:num w:numId="11" w16cid:durableId="1810977547">
    <w:abstractNumId w:val="0"/>
  </w:num>
  <w:num w:numId="12" w16cid:durableId="1185828284">
    <w:abstractNumId w:val="11"/>
  </w:num>
  <w:num w:numId="13" w16cid:durableId="958875053">
    <w:abstractNumId w:val="6"/>
  </w:num>
  <w:num w:numId="14" w16cid:durableId="2003192217">
    <w:abstractNumId w:val="2"/>
  </w:num>
  <w:num w:numId="15" w16cid:durableId="1713571479">
    <w:abstractNumId w:val="7"/>
  </w:num>
  <w:num w:numId="16" w16cid:durableId="16334399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Swan">
    <w15:presenceInfo w15:providerId="Windows Live" w15:userId="bc1ab9a13f0bf9de"/>
  </w15:person>
  <w15:person w15:author="Subhas Chandra Bauljeewon">
    <w15:presenceInfo w15:providerId="Windows Live" w15:userId="d0f4ab13dd710a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EC"/>
    <w:rsid w:val="0000222D"/>
    <w:rsid w:val="00040D19"/>
    <w:rsid w:val="00053871"/>
    <w:rsid w:val="00057364"/>
    <w:rsid w:val="00065974"/>
    <w:rsid w:val="00067462"/>
    <w:rsid w:val="00076149"/>
    <w:rsid w:val="00080C1B"/>
    <w:rsid w:val="00081EF2"/>
    <w:rsid w:val="00087A76"/>
    <w:rsid w:val="00094CA1"/>
    <w:rsid w:val="000969E0"/>
    <w:rsid w:val="000A126C"/>
    <w:rsid w:val="000B33A3"/>
    <w:rsid w:val="000D0160"/>
    <w:rsid w:val="000D535E"/>
    <w:rsid w:val="000E1EBE"/>
    <w:rsid w:val="000E61C6"/>
    <w:rsid w:val="000E6815"/>
    <w:rsid w:val="0010087F"/>
    <w:rsid w:val="0010327B"/>
    <w:rsid w:val="00122CC3"/>
    <w:rsid w:val="00125F9C"/>
    <w:rsid w:val="00130A58"/>
    <w:rsid w:val="0015718C"/>
    <w:rsid w:val="00170C1D"/>
    <w:rsid w:val="00171687"/>
    <w:rsid w:val="00177CB9"/>
    <w:rsid w:val="00191377"/>
    <w:rsid w:val="001C4158"/>
    <w:rsid w:val="001C7F73"/>
    <w:rsid w:val="001D4EEC"/>
    <w:rsid w:val="001E49BF"/>
    <w:rsid w:val="001E4E31"/>
    <w:rsid w:val="001F44BF"/>
    <w:rsid w:val="00200BF0"/>
    <w:rsid w:val="0020792E"/>
    <w:rsid w:val="002226B5"/>
    <w:rsid w:val="0023092C"/>
    <w:rsid w:val="00246E90"/>
    <w:rsid w:val="002478F8"/>
    <w:rsid w:val="00251501"/>
    <w:rsid w:val="00252DEB"/>
    <w:rsid w:val="002639C1"/>
    <w:rsid w:val="0026727A"/>
    <w:rsid w:val="0027120A"/>
    <w:rsid w:val="00276798"/>
    <w:rsid w:val="002A7034"/>
    <w:rsid w:val="002C0AD0"/>
    <w:rsid w:val="002C508F"/>
    <w:rsid w:val="002E284C"/>
    <w:rsid w:val="002E4108"/>
    <w:rsid w:val="00311ED9"/>
    <w:rsid w:val="003168C7"/>
    <w:rsid w:val="00326090"/>
    <w:rsid w:val="00335571"/>
    <w:rsid w:val="00336A54"/>
    <w:rsid w:val="00337DFE"/>
    <w:rsid w:val="00337FB8"/>
    <w:rsid w:val="00365821"/>
    <w:rsid w:val="003702F7"/>
    <w:rsid w:val="00374EC6"/>
    <w:rsid w:val="003844D5"/>
    <w:rsid w:val="00386A33"/>
    <w:rsid w:val="003946AC"/>
    <w:rsid w:val="00394ADD"/>
    <w:rsid w:val="003A00D3"/>
    <w:rsid w:val="003B100C"/>
    <w:rsid w:val="003C62B1"/>
    <w:rsid w:val="003D6D67"/>
    <w:rsid w:val="003E178D"/>
    <w:rsid w:val="003E50AB"/>
    <w:rsid w:val="003E5C89"/>
    <w:rsid w:val="003E5F50"/>
    <w:rsid w:val="0040104F"/>
    <w:rsid w:val="0042160A"/>
    <w:rsid w:val="00427E98"/>
    <w:rsid w:val="00436729"/>
    <w:rsid w:val="00447A78"/>
    <w:rsid w:val="00452DF4"/>
    <w:rsid w:val="00455DE3"/>
    <w:rsid w:val="00474919"/>
    <w:rsid w:val="00475766"/>
    <w:rsid w:val="0047687D"/>
    <w:rsid w:val="00484A90"/>
    <w:rsid w:val="004868AF"/>
    <w:rsid w:val="004A0150"/>
    <w:rsid w:val="004A1CCE"/>
    <w:rsid w:val="004A5E47"/>
    <w:rsid w:val="004A7A01"/>
    <w:rsid w:val="004B0CC3"/>
    <w:rsid w:val="004B7895"/>
    <w:rsid w:val="004C02BC"/>
    <w:rsid w:val="004D045D"/>
    <w:rsid w:val="004D0BEB"/>
    <w:rsid w:val="004E13FD"/>
    <w:rsid w:val="005065EC"/>
    <w:rsid w:val="00526327"/>
    <w:rsid w:val="00535B27"/>
    <w:rsid w:val="00537458"/>
    <w:rsid w:val="005529E0"/>
    <w:rsid w:val="00561A9F"/>
    <w:rsid w:val="005665DD"/>
    <w:rsid w:val="005704C0"/>
    <w:rsid w:val="00573954"/>
    <w:rsid w:val="00573BEC"/>
    <w:rsid w:val="00583C35"/>
    <w:rsid w:val="005902F8"/>
    <w:rsid w:val="005A7E10"/>
    <w:rsid w:val="005D21BB"/>
    <w:rsid w:val="005E6C77"/>
    <w:rsid w:val="005F1AB9"/>
    <w:rsid w:val="006036DF"/>
    <w:rsid w:val="0061362B"/>
    <w:rsid w:val="00613DE6"/>
    <w:rsid w:val="006225D8"/>
    <w:rsid w:val="0062540B"/>
    <w:rsid w:val="006270C2"/>
    <w:rsid w:val="006441A8"/>
    <w:rsid w:val="0065142B"/>
    <w:rsid w:val="0067547B"/>
    <w:rsid w:val="00686E59"/>
    <w:rsid w:val="00687A1B"/>
    <w:rsid w:val="006B0DF0"/>
    <w:rsid w:val="006B1F2E"/>
    <w:rsid w:val="006C64DA"/>
    <w:rsid w:val="006E4FC5"/>
    <w:rsid w:val="006E6357"/>
    <w:rsid w:val="006E676F"/>
    <w:rsid w:val="006F0CD5"/>
    <w:rsid w:val="00700D56"/>
    <w:rsid w:val="007242E6"/>
    <w:rsid w:val="00727E2B"/>
    <w:rsid w:val="00744CE5"/>
    <w:rsid w:val="00747CC5"/>
    <w:rsid w:val="0075599D"/>
    <w:rsid w:val="007564F5"/>
    <w:rsid w:val="00756F13"/>
    <w:rsid w:val="00761708"/>
    <w:rsid w:val="00766589"/>
    <w:rsid w:val="007732C7"/>
    <w:rsid w:val="007757E4"/>
    <w:rsid w:val="00777590"/>
    <w:rsid w:val="00785790"/>
    <w:rsid w:val="007946AB"/>
    <w:rsid w:val="00796B69"/>
    <w:rsid w:val="007A507E"/>
    <w:rsid w:val="007A7E4F"/>
    <w:rsid w:val="007C3976"/>
    <w:rsid w:val="007C4324"/>
    <w:rsid w:val="007D2713"/>
    <w:rsid w:val="007D6EC4"/>
    <w:rsid w:val="007E693B"/>
    <w:rsid w:val="007F0F8E"/>
    <w:rsid w:val="007F40D5"/>
    <w:rsid w:val="0080058D"/>
    <w:rsid w:val="00807415"/>
    <w:rsid w:val="00810004"/>
    <w:rsid w:val="00810AE2"/>
    <w:rsid w:val="008222A9"/>
    <w:rsid w:val="0082371C"/>
    <w:rsid w:val="00831B0A"/>
    <w:rsid w:val="00833A7C"/>
    <w:rsid w:val="00835F08"/>
    <w:rsid w:val="00862B6C"/>
    <w:rsid w:val="00867066"/>
    <w:rsid w:val="0087099B"/>
    <w:rsid w:val="0087334A"/>
    <w:rsid w:val="008803D5"/>
    <w:rsid w:val="008927F3"/>
    <w:rsid w:val="00893EC3"/>
    <w:rsid w:val="00897DA6"/>
    <w:rsid w:val="008B0FCE"/>
    <w:rsid w:val="008B1CB6"/>
    <w:rsid w:val="008B1EB2"/>
    <w:rsid w:val="008B23F6"/>
    <w:rsid w:val="008B5B7A"/>
    <w:rsid w:val="008B6E69"/>
    <w:rsid w:val="008C1BED"/>
    <w:rsid w:val="008D64D8"/>
    <w:rsid w:val="008D7DB2"/>
    <w:rsid w:val="008E5C11"/>
    <w:rsid w:val="008E7298"/>
    <w:rsid w:val="008F0B6C"/>
    <w:rsid w:val="008F160E"/>
    <w:rsid w:val="00900997"/>
    <w:rsid w:val="00901185"/>
    <w:rsid w:val="009064FE"/>
    <w:rsid w:val="0092075A"/>
    <w:rsid w:val="00923F3E"/>
    <w:rsid w:val="009258DC"/>
    <w:rsid w:val="00941386"/>
    <w:rsid w:val="009441A6"/>
    <w:rsid w:val="00952BF5"/>
    <w:rsid w:val="0095474E"/>
    <w:rsid w:val="00991E53"/>
    <w:rsid w:val="009935A3"/>
    <w:rsid w:val="009A1CBA"/>
    <w:rsid w:val="009D409C"/>
    <w:rsid w:val="00A12693"/>
    <w:rsid w:val="00A12717"/>
    <w:rsid w:val="00A17C5E"/>
    <w:rsid w:val="00A20A6A"/>
    <w:rsid w:val="00A30AC5"/>
    <w:rsid w:val="00A41F09"/>
    <w:rsid w:val="00A44EEE"/>
    <w:rsid w:val="00A54F93"/>
    <w:rsid w:val="00A55624"/>
    <w:rsid w:val="00A56789"/>
    <w:rsid w:val="00A613ED"/>
    <w:rsid w:val="00A83186"/>
    <w:rsid w:val="00A835E9"/>
    <w:rsid w:val="00A85012"/>
    <w:rsid w:val="00A86AD8"/>
    <w:rsid w:val="00A93001"/>
    <w:rsid w:val="00AA78A7"/>
    <w:rsid w:val="00AB515D"/>
    <w:rsid w:val="00AB6120"/>
    <w:rsid w:val="00AC5277"/>
    <w:rsid w:val="00AD175A"/>
    <w:rsid w:val="00AD4264"/>
    <w:rsid w:val="00AD6860"/>
    <w:rsid w:val="00AE3704"/>
    <w:rsid w:val="00B0644D"/>
    <w:rsid w:val="00B1068B"/>
    <w:rsid w:val="00B32AB6"/>
    <w:rsid w:val="00B3405C"/>
    <w:rsid w:val="00B54D47"/>
    <w:rsid w:val="00B6218F"/>
    <w:rsid w:val="00B73309"/>
    <w:rsid w:val="00B84CB0"/>
    <w:rsid w:val="00B855F3"/>
    <w:rsid w:val="00B85964"/>
    <w:rsid w:val="00B9164D"/>
    <w:rsid w:val="00B95279"/>
    <w:rsid w:val="00BA19DA"/>
    <w:rsid w:val="00BB0369"/>
    <w:rsid w:val="00BB1279"/>
    <w:rsid w:val="00BC38E9"/>
    <w:rsid w:val="00BD7235"/>
    <w:rsid w:val="00BF4BF7"/>
    <w:rsid w:val="00BF79B8"/>
    <w:rsid w:val="00C03757"/>
    <w:rsid w:val="00C21C91"/>
    <w:rsid w:val="00C23FEF"/>
    <w:rsid w:val="00C351A8"/>
    <w:rsid w:val="00C35F33"/>
    <w:rsid w:val="00C40464"/>
    <w:rsid w:val="00C54A72"/>
    <w:rsid w:val="00C559DA"/>
    <w:rsid w:val="00C559E9"/>
    <w:rsid w:val="00C75C43"/>
    <w:rsid w:val="00C8347B"/>
    <w:rsid w:val="00CA069B"/>
    <w:rsid w:val="00CB7F9B"/>
    <w:rsid w:val="00CC1F03"/>
    <w:rsid w:val="00CC65B2"/>
    <w:rsid w:val="00CD2B9C"/>
    <w:rsid w:val="00CD3BCE"/>
    <w:rsid w:val="00CE1243"/>
    <w:rsid w:val="00CE4BAE"/>
    <w:rsid w:val="00D065C8"/>
    <w:rsid w:val="00D1165E"/>
    <w:rsid w:val="00D137E4"/>
    <w:rsid w:val="00D13975"/>
    <w:rsid w:val="00D25135"/>
    <w:rsid w:val="00D2558E"/>
    <w:rsid w:val="00D41A2F"/>
    <w:rsid w:val="00D44325"/>
    <w:rsid w:val="00D52D7D"/>
    <w:rsid w:val="00D57C2C"/>
    <w:rsid w:val="00D760E7"/>
    <w:rsid w:val="00D766EE"/>
    <w:rsid w:val="00D7674C"/>
    <w:rsid w:val="00D9742C"/>
    <w:rsid w:val="00DA2149"/>
    <w:rsid w:val="00DA28AF"/>
    <w:rsid w:val="00DC3562"/>
    <w:rsid w:val="00DD4CF6"/>
    <w:rsid w:val="00DD5589"/>
    <w:rsid w:val="00DE2959"/>
    <w:rsid w:val="00DE2B25"/>
    <w:rsid w:val="00DE5B70"/>
    <w:rsid w:val="00DE639F"/>
    <w:rsid w:val="00DE7E9D"/>
    <w:rsid w:val="00DF31B8"/>
    <w:rsid w:val="00DF4C7B"/>
    <w:rsid w:val="00DF4F27"/>
    <w:rsid w:val="00E04C76"/>
    <w:rsid w:val="00E179B1"/>
    <w:rsid w:val="00E548D8"/>
    <w:rsid w:val="00E55085"/>
    <w:rsid w:val="00E74D57"/>
    <w:rsid w:val="00E93F24"/>
    <w:rsid w:val="00E95316"/>
    <w:rsid w:val="00EB682B"/>
    <w:rsid w:val="00ED2A88"/>
    <w:rsid w:val="00EF413E"/>
    <w:rsid w:val="00F01224"/>
    <w:rsid w:val="00F05C11"/>
    <w:rsid w:val="00F30A91"/>
    <w:rsid w:val="00F336DC"/>
    <w:rsid w:val="00F6050E"/>
    <w:rsid w:val="00F62148"/>
    <w:rsid w:val="00F63963"/>
    <w:rsid w:val="00F661BC"/>
    <w:rsid w:val="00F70CD2"/>
    <w:rsid w:val="00F73003"/>
    <w:rsid w:val="00F844BF"/>
    <w:rsid w:val="00F92E82"/>
    <w:rsid w:val="00F938C5"/>
    <w:rsid w:val="00F93C90"/>
    <w:rsid w:val="00F963B6"/>
    <w:rsid w:val="00FA4B21"/>
    <w:rsid w:val="00FA52B1"/>
    <w:rsid w:val="00FB362F"/>
    <w:rsid w:val="00FC311F"/>
    <w:rsid w:val="00FD1A6F"/>
    <w:rsid w:val="00FF7FDB"/>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D7F4"/>
  <w15:chartTrackingRefBased/>
  <w15:docId w15:val="{0F8594D4-E4D7-4A29-96B1-C98DF7FF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UN">
    <w:name w:val="Style UN"/>
    <w:uiPriority w:val="99"/>
    <w:rsid w:val="00386A33"/>
    <w:pPr>
      <w:numPr>
        <w:numId w:val="1"/>
      </w:numPr>
    </w:pPr>
  </w:style>
  <w:style w:type="paragraph" w:styleId="ListParagraph">
    <w:name w:val="List Paragraph"/>
    <w:basedOn w:val="Normal"/>
    <w:uiPriority w:val="34"/>
    <w:qFormat/>
    <w:rsid w:val="00F844BF"/>
    <w:pPr>
      <w:ind w:left="720"/>
      <w:contextualSpacing/>
    </w:pPr>
    <w:rPr>
      <w:rFonts w:eastAsiaTheme="minorEastAsia"/>
      <w:sz w:val="24"/>
      <w:szCs w:val="24"/>
      <w:lang w:val="fr-FR" w:eastAsia="fr-FR"/>
    </w:rPr>
  </w:style>
  <w:style w:type="character" w:styleId="CommentReference">
    <w:name w:val="annotation reference"/>
    <w:basedOn w:val="DefaultParagraphFont"/>
    <w:uiPriority w:val="99"/>
    <w:semiHidden/>
    <w:unhideWhenUsed/>
    <w:rsid w:val="00F844BF"/>
    <w:rPr>
      <w:sz w:val="16"/>
      <w:szCs w:val="16"/>
    </w:rPr>
  </w:style>
  <w:style w:type="paragraph" w:styleId="CommentText">
    <w:name w:val="annotation text"/>
    <w:basedOn w:val="Normal"/>
    <w:link w:val="CommentTextChar"/>
    <w:uiPriority w:val="99"/>
    <w:unhideWhenUsed/>
    <w:rsid w:val="00F844BF"/>
    <w:rPr>
      <w:rFonts w:eastAsiaTheme="minorEastAsia"/>
      <w:sz w:val="20"/>
      <w:szCs w:val="20"/>
      <w:lang w:val="fr-FR" w:eastAsia="fr-FR"/>
    </w:rPr>
  </w:style>
  <w:style w:type="character" w:customStyle="1" w:styleId="CommentTextChar">
    <w:name w:val="Comment Text Char"/>
    <w:basedOn w:val="DefaultParagraphFont"/>
    <w:link w:val="CommentText"/>
    <w:uiPriority w:val="99"/>
    <w:rsid w:val="00F844BF"/>
    <w:rPr>
      <w:rFonts w:eastAsiaTheme="minorEastAsia"/>
      <w:sz w:val="20"/>
      <w:szCs w:val="20"/>
      <w:lang w:val="fr-FR" w:eastAsia="fr-FR"/>
    </w:rPr>
  </w:style>
  <w:style w:type="paragraph" w:styleId="Header">
    <w:name w:val="header"/>
    <w:basedOn w:val="Normal"/>
    <w:link w:val="HeaderChar"/>
    <w:uiPriority w:val="99"/>
    <w:unhideWhenUsed/>
    <w:rsid w:val="00DF31B8"/>
    <w:pPr>
      <w:tabs>
        <w:tab w:val="center" w:pos="4513"/>
        <w:tab w:val="right" w:pos="9026"/>
      </w:tabs>
    </w:pPr>
  </w:style>
  <w:style w:type="character" w:customStyle="1" w:styleId="HeaderChar">
    <w:name w:val="Header Char"/>
    <w:basedOn w:val="DefaultParagraphFont"/>
    <w:link w:val="Header"/>
    <w:uiPriority w:val="99"/>
    <w:rsid w:val="00DF31B8"/>
  </w:style>
  <w:style w:type="paragraph" w:styleId="Footer">
    <w:name w:val="footer"/>
    <w:basedOn w:val="Normal"/>
    <w:link w:val="FooterChar"/>
    <w:uiPriority w:val="99"/>
    <w:unhideWhenUsed/>
    <w:rsid w:val="00DF31B8"/>
    <w:pPr>
      <w:tabs>
        <w:tab w:val="center" w:pos="4513"/>
        <w:tab w:val="right" w:pos="9026"/>
      </w:tabs>
    </w:pPr>
  </w:style>
  <w:style w:type="character" w:customStyle="1" w:styleId="FooterChar">
    <w:name w:val="Footer Char"/>
    <w:basedOn w:val="DefaultParagraphFont"/>
    <w:link w:val="Footer"/>
    <w:uiPriority w:val="99"/>
    <w:rsid w:val="00DF31B8"/>
  </w:style>
  <w:style w:type="paragraph" w:styleId="Revision">
    <w:name w:val="Revision"/>
    <w:hidden/>
    <w:uiPriority w:val="99"/>
    <w:semiHidden/>
    <w:rsid w:val="0083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901">
      <w:bodyDiv w:val="1"/>
      <w:marLeft w:val="0"/>
      <w:marRight w:val="0"/>
      <w:marTop w:val="0"/>
      <w:marBottom w:val="0"/>
      <w:divBdr>
        <w:top w:val="none" w:sz="0" w:space="0" w:color="auto"/>
        <w:left w:val="none" w:sz="0" w:space="0" w:color="auto"/>
        <w:bottom w:val="none" w:sz="0" w:space="0" w:color="auto"/>
        <w:right w:val="none" w:sz="0" w:space="0" w:color="auto"/>
      </w:divBdr>
    </w:div>
    <w:div w:id="620964229">
      <w:bodyDiv w:val="1"/>
      <w:marLeft w:val="0"/>
      <w:marRight w:val="0"/>
      <w:marTop w:val="0"/>
      <w:marBottom w:val="0"/>
      <w:divBdr>
        <w:top w:val="none" w:sz="0" w:space="0" w:color="auto"/>
        <w:left w:val="none" w:sz="0" w:space="0" w:color="auto"/>
        <w:bottom w:val="none" w:sz="0" w:space="0" w:color="auto"/>
        <w:right w:val="none" w:sz="0" w:space="0" w:color="auto"/>
      </w:divBdr>
    </w:div>
    <w:div w:id="629555508">
      <w:bodyDiv w:val="1"/>
      <w:marLeft w:val="0"/>
      <w:marRight w:val="0"/>
      <w:marTop w:val="0"/>
      <w:marBottom w:val="0"/>
      <w:divBdr>
        <w:top w:val="none" w:sz="0" w:space="0" w:color="auto"/>
        <w:left w:val="none" w:sz="0" w:space="0" w:color="auto"/>
        <w:bottom w:val="none" w:sz="0" w:space="0" w:color="auto"/>
        <w:right w:val="none" w:sz="0" w:space="0" w:color="auto"/>
      </w:divBdr>
    </w:div>
    <w:div w:id="706683951">
      <w:bodyDiv w:val="1"/>
      <w:marLeft w:val="0"/>
      <w:marRight w:val="0"/>
      <w:marTop w:val="0"/>
      <w:marBottom w:val="0"/>
      <w:divBdr>
        <w:top w:val="none" w:sz="0" w:space="0" w:color="auto"/>
        <w:left w:val="none" w:sz="0" w:space="0" w:color="auto"/>
        <w:bottom w:val="none" w:sz="0" w:space="0" w:color="auto"/>
        <w:right w:val="none" w:sz="0" w:space="0" w:color="auto"/>
      </w:divBdr>
    </w:div>
    <w:div w:id="866992637">
      <w:bodyDiv w:val="1"/>
      <w:marLeft w:val="0"/>
      <w:marRight w:val="0"/>
      <w:marTop w:val="0"/>
      <w:marBottom w:val="0"/>
      <w:divBdr>
        <w:top w:val="none" w:sz="0" w:space="0" w:color="auto"/>
        <w:left w:val="none" w:sz="0" w:space="0" w:color="auto"/>
        <w:bottom w:val="none" w:sz="0" w:space="0" w:color="auto"/>
        <w:right w:val="none" w:sz="0" w:space="0" w:color="auto"/>
      </w:divBdr>
    </w:div>
    <w:div w:id="877426191">
      <w:bodyDiv w:val="1"/>
      <w:marLeft w:val="0"/>
      <w:marRight w:val="0"/>
      <w:marTop w:val="0"/>
      <w:marBottom w:val="0"/>
      <w:divBdr>
        <w:top w:val="none" w:sz="0" w:space="0" w:color="auto"/>
        <w:left w:val="none" w:sz="0" w:space="0" w:color="auto"/>
        <w:bottom w:val="none" w:sz="0" w:space="0" w:color="auto"/>
        <w:right w:val="none" w:sz="0" w:space="0" w:color="auto"/>
      </w:divBdr>
    </w:div>
    <w:div w:id="1102381213">
      <w:bodyDiv w:val="1"/>
      <w:marLeft w:val="0"/>
      <w:marRight w:val="0"/>
      <w:marTop w:val="0"/>
      <w:marBottom w:val="0"/>
      <w:divBdr>
        <w:top w:val="none" w:sz="0" w:space="0" w:color="auto"/>
        <w:left w:val="none" w:sz="0" w:space="0" w:color="auto"/>
        <w:bottom w:val="none" w:sz="0" w:space="0" w:color="auto"/>
        <w:right w:val="none" w:sz="0" w:space="0" w:color="auto"/>
      </w:divBdr>
    </w:div>
    <w:div w:id="1191380874">
      <w:bodyDiv w:val="1"/>
      <w:marLeft w:val="0"/>
      <w:marRight w:val="0"/>
      <w:marTop w:val="0"/>
      <w:marBottom w:val="0"/>
      <w:divBdr>
        <w:top w:val="none" w:sz="0" w:space="0" w:color="auto"/>
        <w:left w:val="none" w:sz="0" w:space="0" w:color="auto"/>
        <w:bottom w:val="none" w:sz="0" w:space="0" w:color="auto"/>
        <w:right w:val="none" w:sz="0" w:space="0" w:color="auto"/>
      </w:divBdr>
    </w:div>
    <w:div w:id="1216773424">
      <w:bodyDiv w:val="1"/>
      <w:marLeft w:val="0"/>
      <w:marRight w:val="0"/>
      <w:marTop w:val="0"/>
      <w:marBottom w:val="0"/>
      <w:divBdr>
        <w:top w:val="none" w:sz="0" w:space="0" w:color="auto"/>
        <w:left w:val="none" w:sz="0" w:space="0" w:color="auto"/>
        <w:bottom w:val="none" w:sz="0" w:space="0" w:color="auto"/>
        <w:right w:val="none" w:sz="0" w:space="0" w:color="auto"/>
      </w:divBdr>
    </w:div>
    <w:div w:id="1252741042">
      <w:bodyDiv w:val="1"/>
      <w:marLeft w:val="0"/>
      <w:marRight w:val="0"/>
      <w:marTop w:val="0"/>
      <w:marBottom w:val="0"/>
      <w:divBdr>
        <w:top w:val="none" w:sz="0" w:space="0" w:color="auto"/>
        <w:left w:val="none" w:sz="0" w:space="0" w:color="auto"/>
        <w:bottom w:val="none" w:sz="0" w:space="0" w:color="auto"/>
        <w:right w:val="none" w:sz="0" w:space="0" w:color="auto"/>
      </w:divBdr>
    </w:div>
    <w:div w:id="1253539830">
      <w:bodyDiv w:val="1"/>
      <w:marLeft w:val="0"/>
      <w:marRight w:val="0"/>
      <w:marTop w:val="0"/>
      <w:marBottom w:val="0"/>
      <w:divBdr>
        <w:top w:val="none" w:sz="0" w:space="0" w:color="auto"/>
        <w:left w:val="none" w:sz="0" w:space="0" w:color="auto"/>
        <w:bottom w:val="none" w:sz="0" w:space="0" w:color="auto"/>
        <w:right w:val="none" w:sz="0" w:space="0" w:color="auto"/>
      </w:divBdr>
    </w:div>
    <w:div w:id="1587687347">
      <w:bodyDiv w:val="1"/>
      <w:marLeft w:val="0"/>
      <w:marRight w:val="0"/>
      <w:marTop w:val="0"/>
      <w:marBottom w:val="0"/>
      <w:divBdr>
        <w:top w:val="none" w:sz="0" w:space="0" w:color="auto"/>
        <w:left w:val="none" w:sz="0" w:space="0" w:color="auto"/>
        <w:bottom w:val="none" w:sz="0" w:space="0" w:color="auto"/>
        <w:right w:val="none" w:sz="0" w:space="0" w:color="auto"/>
      </w:divBdr>
    </w:div>
    <w:div w:id="1623917640">
      <w:bodyDiv w:val="1"/>
      <w:marLeft w:val="0"/>
      <w:marRight w:val="0"/>
      <w:marTop w:val="0"/>
      <w:marBottom w:val="0"/>
      <w:divBdr>
        <w:top w:val="none" w:sz="0" w:space="0" w:color="auto"/>
        <w:left w:val="none" w:sz="0" w:space="0" w:color="auto"/>
        <w:bottom w:val="none" w:sz="0" w:space="0" w:color="auto"/>
        <w:right w:val="none" w:sz="0" w:space="0" w:color="auto"/>
      </w:divBdr>
    </w:div>
    <w:div w:id="1681081723">
      <w:bodyDiv w:val="1"/>
      <w:marLeft w:val="0"/>
      <w:marRight w:val="0"/>
      <w:marTop w:val="0"/>
      <w:marBottom w:val="0"/>
      <w:divBdr>
        <w:top w:val="none" w:sz="0" w:space="0" w:color="auto"/>
        <w:left w:val="none" w:sz="0" w:space="0" w:color="auto"/>
        <w:bottom w:val="none" w:sz="0" w:space="0" w:color="auto"/>
        <w:right w:val="none" w:sz="0" w:space="0" w:color="auto"/>
      </w:divBdr>
    </w:div>
    <w:div w:id="1788427173">
      <w:bodyDiv w:val="1"/>
      <w:marLeft w:val="0"/>
      <w:marRight w:val="0"/>
      <w:marTop w:val="0"/>
      <w:marBottom w:val="0"/>
      <w:divBdr>
        <w:top w:val="none" w:sz="0" w:space="0" w:color="auto"/>
        <w:left w:val="none" w:sz="0" w:space="0" w:color="auto"/>
        <w:bottom w:val="none" w:sz="0" w:space="0" w:color="auto"/>
        <w:right w:val="none" w:sz="0" w:space="0" w:color="auto"/>
      </w:divBdr>
    </w:div>
    <w:div w:id="1848979261">
      <w:bodyDiv w:val="1"/>
      <w:marLeft w:val="0"/>
      <w:marRight w:val="0"/>
      <w:marTop w:val="0"/>
      <w:marBottom w:val="0"/>
      <w:divBdr>
        <w:top w:val="none" w:sz="0" w:space="0" w:color="auto"/>
        <w:left w:val="none" w:sz="0" w:space="0" w:color="auto"/>
        <w:bottom w:val="none" w:sz="0" w:space="0" w:color="auto"/>
        <w:right w:val="none" w:sz="0" w:space="0" w:color="auto"/>
      </w:divBdr>
    </w:div>
    <w:div w:id="1849441185">
      <w:bodyDiv w:val="1"/>
      <w:marLeft w:val="0"/>
      <w:marRight w:val="0"/>
      <w:marTop w:val="0"/>
      <w:marBottom w:val="0"/>
      <w:divBdr>
        <w:top w:val="none" w:sz="0" w:space="0" w:color="auto"/>
        <w:left w:val="none" w:sz="0" w:space="0" w:color="auto"/>
        <w:bottom w:val="none" w:sz="0" w:space="0" w:color="auto"/>
        <w:right w:val="none" w:sz="0" w:space="0" w:color="auto"/>
      </w:divBdr>
    </w:div>
    <w:div w:id="2001735197">
      <w:bodyDiv w:val="1"/>
      <w:marLeft w:val="0"/>
      <w:marRight w:val="0"/>
      <w:marTop w:val="0"/>
      <w:marBottom w:val="0"/>
      <w:divBdr>
        <w:top w:val="none" w:sz="0" w:space="0" w:color="auto"/>
        <w:left w:val="none" w:sz="0" w:space="0" w:color="auto"/>
        <w:bottom w:val="none" w:sz="0" w:space="0" w:color="auto"/>
        <w:right w:val="none" w:sz="0" w:space="0" w:color="auto"/>
      </w:divBdr>
    </w:div>
    <w:div w:id="21340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Swan</dc:creator>
  <cp:keywords/>
  <dc:description/>
  <cp:lastModifiedBy>Subhas Chandra Bauljeewon</cp:lastModifiedBy>
  <cp:revision>4</cp:revision>
  <dcterms:created xsi:type="dcterms:W3CDTF">2023-01-18T07:23:00Z</dcterms:created>
  <dcterms:modified xsi:type="dcterms:W3CDTF">2023-01-23T10:07:00Z</dcterms:modified>
</cp:coreProperties>
</file>