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63749" w14:textId="77777777" w:rsidR="009011C1" w:rsidRPr="00C93D25" w:rsidRDefault="009011C1" w:rsidP="009011C1">
      <w:pPr>
        <w:rPr>
          <w:rFonts w:asciiTheme="majorHAnsi" w:hAnsiTheme="majorHAnsi" w:cstheme="majorHAnsi"/>
          <w:b/>
          <w:sz w:val="22"/>
          <w:szCs w:val="22"/>
          <w:u w:val="single"/>
          <w:lang w:val="en-US"/>
        </w:rPr>
      </w:pPr>
    </w:p>
    <w:p w14:paraId="6DE06FB2" w14:textId="687FC076" w:rsidR="00675EB8" w:rsidRDefault="00675EB8" w:rsidP="00320325">
      <w:pPr>
        <w:jc w:val="center"/>
        <w:rPr>
          <w:rFonts w:asciiTheme="majorHAnsi" w:hAnsiTheme="majorHAnsi" w:cstheme="majorHAnsi"/>
          <w:b/>
          <w:sz w:val="22"/>
          <w:szCs w:val="22"/>
          <w:lang w:val="en-US"/>
        </w:rPr>
      </w:pPr>
      <w:ins w:id="0" w:author="Judith Swan" w:date="2023-01-17T10:12:00Z">
        <w:r>
          <w:rPr>
            <w:rFonts w:asciiTheme="majorHAnsi" w:hAnsiTheme="majorHAnsi" w:cstheme="majorHAnsi"/>
            <w:b/>
            <w:sz w:val="22"/>
            <w:szCs w:val="22"/>
            <w:lang w:val="en-US"/>
          </w:rPr>
          <w:t>DRAFT</w:t>
        </w:r>
      </w:ins>
    </w:p>
    <w:p w14:paraId="22B46BB5" w14:textId="77777777" w:rsidR="00675EB8" w:rsidRDefault="00675EB8" w:rsidP="00320325">
      <w:pPr>
        <w:jc w:val="center"/>
        <w:rPr>
          <w:rFonts w:asciiTheme="majorHAnsi" w:hAnsiTheme="majorHAnsi" w:cstheme="majorHAnsi"/>
          <w:b/>
          <w:sz w:val="22"/>
          <w:szCs w:val="22"/>
          <w:lang w:val="en-US"/>
        </w:rPr>
      </w:pPr>
    </w:p>
    <w:p w14:paraId="5E13B759" w14:textId="5629F54D" w:rsidR="00C37B72" w:rsidRPr="00C93D25" w:rsidRDefault="00C37B72" w:rsidP="00320325">
      <w:pPr>
        <w:jc w:val="center"/>
        <w:rPr>
          <w:rFonts w:asciiTheme="majorHAnsi" w:hAnsiTheme="majorHAnsi" w:cstheme="majorHAnsi"/>
          <w:b/>
          <w:sz w:val="22"/>
          <w:szCs w:val="22"/>
          <w:lang w:val="en-US"/>
        </w:rPr>
      </w:pPr>
      <w:r w:rsidRPr="00C93D25">
        <w:rPr>
          <w:rFonts w:asciiTheme="majorHAnsi" w:hAnsiTheme="majorHAnsi" w:cstheme="majorHAnsi"/>
          <w:b/>
          <w:sz w:val="22"/>
          <w:szCs w:val="22"/>
          <w:lang w:val="en-US"/>
        </w:rPr>
        <w:t xml:space="preserve">AGREEMENT </w:t>
      </w:r>
      <w:r w:rsidR="00541EB8" w:rsidRPr="00C93D25">
        <w:rPr>
          <w:rFonts w:asciiTheme="majorHAnsi" w:hAnsiTheme="majorHAnsi" w:cstheme="majorHAnsi"/>
          <w:b/>
          <w:sz w:val="22"/>
          <w:szCs w:val="22"/>
          <w:lang w:val="en-US"/>
        </w:rPr>
        <w:t>AMONG</w:t>
      </w:r>
      <w:r w:rsidRPr="00C93D25">
        <w:rPr>
          <w:rFonts w:asciiTheme="majorHAnsi" w:hAnsiTheme="majorHAnsi" w:cstheme="majorHAnsi"/>
          <w:b/>
          <w:sz w:val="22"/>
          <w:szCs w:val="22"/>
          <w:lang w:val="en-US"/>
        </w:rPr>
        <w:t xml:space="preserve"> THE PARTICIPATING STATES OF THE </w:t>
      </w:r>
      <w:r w:rsidR="00674226" w:rsidRPr="00C93D25">
        <w:rPr>
          <w:rFonts w:asciiTheme="majorHAnsi" w:hAnsiTheme="majorHAnsi" w:cstheme="majorHAnsi"/>
          <w:b/>
          <w:sz w:val="22"/>
          <w:szCs w:val="22"/>
          <w:lang w:val="en-US"/>
        </w:rPr>
        <w:t xml:space="preserve">INDIAN OCEAN COMMISSION </w:t>
      </w:r>
      <w:r w:rsidRPr="00C93D25">
        <w:rPr>
          <w:rFonts w:asciiTheme="majorHAnsi" w:hAnsiTheme="majorHAnsi" w:cstheme="majorHAnsi"/>
          <w:b/>
          <w:sz w:val="22"/>
          <w:szCs w:val="22"/>
          <w:lang w:val="en-US"/>
        </w:rPr>
        <w:t xml:space="preserve">REGIONAL FISHERIES SURVEILLANCE PLAN FOR THE ESTABLISHMENT </w:t>
      </w:r>
      <w:r w:rsidR="009900DA" w:rsidRPr="00C93D25">
        <w:rPr>
          <w:rFonts w:asciiTheme="majorHAnsi" w:hAnsiTheme="majorHAnsi" w:cstheme="majorHAnsi"/>
          <w:b/>
          <w:sz w:val="22"/>
          <w:szCs w:val="22"/>
          <w:lang w:val="en-US"/>
        </w:rPr>
        <w:t>OF REGIONAL</w:t>
      </w:r>
      <w:r w:rsidRPr="00C93D25">
        <w:rPr>
          <w:rFonts w:asciiTheme="majorHAnsi" w:hAnsiTheme="majorHAnsi" w:cstheme="majorHAnsi"/>
          <w:b/>
          <w:sz w:val="22"/>
          <w:szCs w:val="22"/>
          <w:lang w:val="en-US"/>
        </w:rPr>
        <w:t xml:space="preserve"> MECHANISM</w:t>
      </w:r>
      <w:r w:rsidR="00707F17" w:rsidRPr="00C93D25">
        <w:rPr>
          <w:rFonts w:asciiTheme="majorHAnsi" w:hAnsiTheme="majorHAnsi" w:cstheme="majorHAnsi"/>
          <w:b/>
          <w:sz w:val="22"/>
          <w:szCs w:val="22"/>
          <w:lang w:val="en-US"/>
        </w:rPr>
        <w:t>S</w:t>
      </w:r>
      <w:r w:rsidRPr="00C93D25">
        <w:rPr>
          <w:rFonts w:asciiTheme="majorHAnsi" w:hAnsiTheme="majorHAnsi" w:cstheme="majorHAnsi"/>
          <w:b/>
          <w:sz w:val="22"/>
          <w:szCs w:val="22"/>
          <w:lang w:val="en-US"/>
        </w:rPr>
        <w:t xml:space="preserve"> FOR THE EXCHANG</w:t>
      </w:r>
      <w:r w:rsidR="006605AF" w:rsidRPr="00C93D25">
        <w:rPr>
          <w:rFonts w:asciiTheme="majorHAnsi" w:hAnsiTheme="majorHAnsi" w:cstheme="majorHAnsi"/>
          <w:b/>
          <w:sz w:val="22"/>
          <w:szCs w:val="22"/>
          <w:lang w:val="en-US"/>
        </w:rPr>
        <w:t>E</w:t>
      </w:r>
      <w:r w:rsidRPr="00C93D25">
        <w:rPr>
          <w:rFonts w:asciiTheme="majorHAnsi" w:hAnsiTheme="majorHAnsi" w:cstheme="majorHAnsi"/>
          <w:b/>
          <w:sz w:val="22"/>
          <w:szCs w:val="22"/>
          <w:lang w:val="en-US"/>
        </w:rPr>
        <w:t xml:space="preserve"> OF </w:t>
      </w:r>
      <w:r w:rsidR="00212918" w:rsidRPr="00C93D25">
        <w:rPr>
          <w:rFonts w:asciiTheme="majorHAnsi" w:hAnsiTheme="majorHAnsi" w:cstheme="majorHAnsi"/>
          <w:b/>
          <w:sz w:val="22"/>
          <w:szCs w:val="22"/>
          <w:lang w:val="en-US"/>
        </w:rPr>
        <w:t>FISHERIES IN</w:t>
      </w:r>
      <w:r w:rsidRPr="00C93D25">
        <w:rPr>
          <w:rFonts w:asciiTheme="majorHAnsi" w:hAnsiTheme="majorHAnsi" w:cstheme="majorHAnsi"/>
          <w:b/>
          <w:sz w:val="22"/>
          <w:szCs w:val="22"/>
          <w:lang w:val="en-US"/>
        </w:rPr>
        <w:t xml:space="preserve">FORMATION FOR THE PURPOSE OF MONITORING CONTROL AND SURVEILLANCE </w:t>
      </w:r>
      <w:r w:rsidR="00E63FA7" w:rsidRPr="00C93D25">
        <w:rPr>
          <w:rFonts w:asciiTheme="majorHAnsi" w:hAnsiTheme="majorHAnsi" w:cstheme="majorHAnsi"/>
          <w:b/>
          <w:sz w:val="22"/>
          <w:szCs w:val="22"/>
          <w:lang w:val="en-US"/>
        </w:rPr>
        <w:t>(MCS)</w:t>
      </w:r>
    </w:p>
    <w:p w14:paraId="356DAFBE" w14:textId="77777777" w:rsidR="00B97552" w:rsidRPr="00C93D25" w:rsidRDefault="00B97552" w:rsidP="00320325">
      <w:pPr>
        <w:jc w:val="center"/>
        <w:rPr>
          <w:rFonts w:asciiTheme="majorHAnsi" w:hAnsiTheme="majorHAnsi" w:cstheme="majorHAnsi"/>
          <w:b/>
          <w:sz w:val="22"/>
          <w:szCs w:val="22"/>
          <w:lang w:val="en-US"/>
        </w:rPr>
      </w:pPr>
    </w:p>
    <w:p w14:paraId="18EAA9C1" w14:textId="77777777" w:rsidR="00AA6A61" w:rsidRPr="00C93D25" w:rsidRDefault="00AA6A61" w:rsidP="00EE5AEC">
      <w:pPr>
        <w:rPr>
          <w:rFonts w:asciiTheme="majorHAnsi" w:hAnsiTheme="majorHAnsi" w:cstheme="majorHAnsi"/>
          <w:b/>
          <w:sz w:val="22"/>
          <w:szCs w:val="22"/>
          <w:lang w:val="en-US"/>
        </w:rPr>
      </w:pPr>
    </w:p>
    <w:p w14:paraId="7D7F0FD3" w14:textId="77777777" w:rsidR="00D717CF" w:rsidRPr="00C93D25" w:rsidRDefault="00D717CF" w:rsidP="00EE5AEC">
      <w:pPr>
        <w:rPr>
          <w:rFonts w:asciiTheme="majorHAnsi" w:hAnsiTheme="majorHAnsi" w:cstheme="majorHAnsi"/>
          <w:sz w:val="22"/>
          <w:szCs w:val="22"/>
          <w:lang w:val="en-US"/>
        </w:rPr>
      </w:pPr>
      <w:r w:rsidRPr="00C93D25">
        <w:rPr>
          <w:rFonts w:asciiTheme="majorHAnsi" w:hAnsiTheme="majorHAnsi" w:cstheme="majorHAnsi"/>
          <w:b/>
          <w:sz w:val="22"/>
          <w:szCs w:val="22"/>
          <w:lang w:val="en-GB"/>
        </w:rPr>
        <w:t>The Parties to this Agreement</w:t>
      </w:r>
      <w:r w:rsidRPr="00C93D25">
        <w:rPr>
          <w:rFonts w:asciiTheme="majorHAnsi" w:hAnsiTheme="majorHAnsi" w:cstheme="majorHAnsi"/>
          <w:sz w:val="22"/>
          <w:szCs w:val="22"/>
          <w:lang w:val="en-GB"/>
        </w:rPr>
        <w:t>,</w:t>
      </w:r>
    </w:p>
    <w:p w14:paraId="0E8F1322" w14:textId="77777777" w:rsidR="00D717CF" w:rsidRPr="00C93D25" w:rsidRDefault="00D717CF" w:rsidP="00D717CF">
      <w:pPr>
        <w:rPr>
          <w:rFonts w:asciiTheme="majorHAnsi" w:hAnsiTheme="majorHAnsi" w:cstheme="majorHAnsi"/>
          <w:sz w:val="22"/>
          <w:szCs w:val="22"/>
          <w:lang w:val="en-US"/>
        </w:rPr>
      </w:pPr>
    </w:p>
    <w:p w14:paraId="2EB9B537" w14:textId="70ED77B2" w:rsidR="00341EC0" w:rsidRPr="00C93D25" w:rsidRDefault="00DF09F9" w:rsidP="00051177">
      <w:pPr>
        <w:rPr>
          <w:rFonts w:asciiTheme="majorHAnsi" w:hAnsiTheme="majorHAnsi" w:cstheme="majorHAnsi"/>
          <w:sz w:val="22"/>
          <w:szCs w:val="22"/>
          <w:lang w:val="en-GB"/>
        </w:rPr>
      </w:pPr>
      <w:r w:rsidRPr="00C93D25">
        <w:rPr>
          <w:rFonts w:asciiTheme="majorHAnsi" w:hAnsiTheme="majorHAnsi" w:cstheme="majorHAnsi"/>
          <w:sz w:val="22"/>
          <w:szCs w:val="22"/>
          <w:lang w:val="en-GB"/>
        </w:rPr>
        <w:t>HAVING REGARD</w:t>
      </w:r>
      <w:r w:rsidR="00D717CF" w:rsidRPr="00C93D25">
        <w:rPr>
          <w:rFonts w:asciiTheme="majorHAnsi" w:hAnsiTheme="majorHAnsi" w:cstheme="majorHAnsi"/>
          <w:sz w:val="22"/>
          <w:szCs w:val="22"/>
          <w:lang w:val="en-GB"/>
        </w:rPr>
        <w:t xml:space="preserve"> to the United Nations Convention on the Law of the Sea of 10 December 1982</w:t>
      </w:r>
      <w:r w:rsidR="00B728B1" w:rsidRPr="00C93D25">
        <w:rPr>
          <w:rFonts w:asciiTheme="majorHAnsi" w:hAnsiTheme="majorHAnsi" w:cstheme="majorHAnsi"/>
          <w:sz w:val="22"/>
          <w:szCs w:val="22"/>
          <w:lang w:val="en-GB"/>
        </w:rPr>
        <w:t xml:space="preserve">, the </w:t>
      </w:r>
      <w:r w:rsidR="0065252A" w:rsidRPr="00C93D25">
        <w:rPr>
          <w:rFonts w:asciiTheme="majorHAnsi" w:hAnsiTheme="majorHAnsi" w:cstheme="majorHAnsi"/>
          <w:sz w:val="22"/>
          <w:szCs w:val="22"/>
          <w:lang w:val="en-GB"/>
        </w:rPr>
        <w:t>1</w:t>
      </w:r>
      <w:r w:rsidR="00262290" w:rsidRPr="00C93D25">
        <w:rPr>
          <w:rFonts w:asciiTheme="majorHAnsi" w:hAnsiTheme="majorHAnsi" w:cstheme="majorHAnsi"/>
          <w:sz w:val="22"/>
          <w:szCs w:val="22"/>
          <w:lang w:val="en-GB"/>
        </w:rPr>
        <w:t xml:space="preserve">995 </w:t>
      </w:r>
      <w:r w:rsidR="0006597E" w:rsidRPr="00C93D25">
        <w:rPr>
          <w:rFonts w:asciiTheme="majorHAnsi" w:hAnsiTheme="majorHAnsi" w:cstheme="majorHAnsi"/>
          <w:sz w:val="22"/>
          <w:szCs w:val="22"/>
          <w:lang w:val="en-GB"/>
        </w:rPr>
        <w:t>United Nations Agreement for the Implementation of the Provisions of the United Nations Convention on the Law of the Sea relating to the Conservation and Management of Straddling Fish Stocks and Highly Migratory Fish Stocks</w:t>
      </w:r>
      <w:r w:rsidR="00341EC0" w:rsidRPr="00C93D25">
        <w:rPr>
          <w:rFonts w:asciiTheme="majorHAnsi" w:hAnsiTheme="majorHAnsi" w:cstheme="majorHAnsi"/>
          <w:sz w:val="22"/>
          <w:szCs w:val="22"/>
          <w:lang w:val="en-GB"/>
        </w:rPr>
        <w:t xml:space="preserve"> </w:t>
      </w:r>
      <w:r w:rsidR="006D1685" w:rsidRPr="00C93D25">
        <w:rPr>
          <w:rFonts w:asciiTheme="majorHAnsi" w:hAnsiTheme="majorHAnsi" w:cstheme="majorHAnsi"/>
          <w:sz w:val="22"/>
          <w:szCs w:val="22"/>
          <w:lang w:val="en-GB"/>
        </w:rPr>
        <w:t xml:space="preserve">of </w:t>
      </w:r>
      <w:r w:rsidR="00F47311" w:rsidRPr="00C93D25">
        <w:rPr>
          <w:rFonts w:asciiTheme="majorHAnsi" w:hAnsiTheme="majorHAnsi" w:cstheme="majorHAnsi"/>
          <w:sz w:val="22"/>
          <w:szCs w:val="22"/>
          <w:lang w:val="en-GB"/>
        </w:rPr>
        <w:t>4 December 1995</w:t>
      </w:r>
      <w:r w:rsidR="00D2566A" w:rsidRPr="00C93D25">
        <w:rPr>
          <w:rFonts w:asciiTheme="majorHAnsi" w:hAnsiTheme="majorHAnsi" w:cstheme="majorHAnsi"/>
          <w:sz w:val="22"/>
          <w:szCs w:val="22"/>
          <w:lang w:val="en-GB"/>
        </w:rPr>
        <w:t>,</w:t>
      </w:r>
      <w:r w:rsidRPr="00C93D25">
        <w:rPr>
          <w:rFonts w:asciiTheme="majorHAnsi" w:hAnsiTheme="majorHAnsi" w:cstheme="majorHAnsi"/>
          <w:sz w:val="22"/>
          <w:szCs w:val="22"/>
          <w:lang w:val="en-GB"/>
        </w:rPr>
        <w:t xml:space="preserve"> </w:t>
      </w:r>
      <w:r w:rsidR="00341EC0" w:rsidRPr="00C93D25">
        <w:rPr>
          <w:rFonts w:asciiTheme="majorHAnsi" w:hAnsiTheme="majorHAnsi" w:cstheme="majorHAnsi"/>
          <w:sz w:val="22"/>
          <w:szCs w:val="22"/>
          <w:lang w:val="en-GB"/>
        </w:rPr>
        <w:t xml:space="preserve">the </w:t>
      </w:r>
      <w:r w:rsidR="0031559A" w:rsidRPr="00C93D25">
        <w:rPr>
          <w:rFonts w:asciiTheme="majorHAnsi" w:hAnsiTheme="majorHAnsi" w:cstheme="majorHAnsi"/>
          <w:sz w:val="22"/>
          <w:szCs w:val="22"/>
          <w:lang w:val="en-GB"/>
        </w:rPr>
        <w:t xml:space="preserve">1995 </w:t>
      </w:r>
      <w:r w:rsidR="00341EC0" w:rsidRPr="00C93D25">
        <w:rPr>
          <w:rFonts w:asciiTheme="majorHAnsi" w:hAnsiTheme="majorHAnsi" w:cstheme="majorHAnsi"/>
          <w:sz w:val="22"/>
          <w:szCs w:val="22"/>
          <w:lang w:val="en-GB"/>
        </w:rPr>
        <w:t>FAO Code of Conduct for Responsible Fisheries</w:t>
      </w:r>
      <w:r w:rsidR="005A42FC" w:rsidRPr="00C93D25">
        <w:rPr>
          <w:rFonts w:asciiTheme="majorHAnsi" w:hAnsiTheme="majorHAnsi" w:cstheme="majorHAnsi"/>
          <w:sz w:val="22"/>
          <w:szCs w:val="22"/>
          <w:lang w:val="en-GB"/>
        </w:rPr>
        <w:t xml:space="preserve"> </w:t>
      </w:r>
      <w:r w:rsidR="00FA6AE1" w:rsidRPr="00C93D25">
        <w:rPr>
          <w:rFonts w:asciiTheme="majorHAnsi" w:hAnsiTheme="majorHAnsi" w:cstheme="majorHAnsi"/>
          <w:sz w:val="22"/>
          <w:szCs w:val="22"/>
          <w:lang w:val="en-GB"/>
        </w:rPr>
        <w:t>and in particular</w:t>
      </w:r>
      <w:r w:rsidR="00341EC0" w:rsidRPr="00C93D25">
        <w:rPr>
          <w:rFonts w:asciiTheme="majorHAnsi" w:hAnsiTheme="majorHAnsi" w:cstheme="majorHAnsi"/>
          <w:sz w:val="22"/>
          <w:szCs w:val="22"/>
          <w:lang w:val="en-GB"/>
        </w:rPr>
        <w:t xml:space="preserve"> </w:t>
      </w:r>
      <w:r w:rsidR="00FA6AE1" w:rsidRPr="00C93D25">
        <w:rPr>
          <w:rFonts w:asciiTheme="majorHAnsi" w:hAnsiTheme="majorHAnsi" w:cstheme="majorHAnsi"/>
          <w:sz w:val="22"/>
          <w:szCs w:val="22"/>
          <w:lang w:val="en-GB"/>
        </w:rPr>
        <w:t>A</w:t>
      </w:r>
      <w:r w:rsidR="00341EC0" w:rsidRPr="00C93D25">
        <w:rPr>
          <w:rFonts w:asciiTheme="majorHAnsi" w:hAnsiTheme="majorHAnsi" w:cstheme="majorHAnsi"/>
          <w:sz w:val="22"/>
          <w:szCs w:val="22"/>
          <w:lang w:val="en-GB"/>
        </w:rPr>
        <w:t>rticle 7 on Fisheries Management</w:t>
      </w:r>
      <w:r w:rsidR="00762E18" w:rsidRPr="00C93D25">
        <w:rPr>
          <w:rFonts w:asciiTheme="majorHAnsi" w:hAnsiTheme="majorHAnsi" w:cstheme="majorHAnsi"/>
          <w:sz w:val="22"/>
          <w:szCs w:val="22"/>
          <w:lang w:val="en-GB"/>
        </w:rPr>
        <w:t xml:space="preserve"> and </w:t>
      </w:r>
      <w:r w:rsidR="00341EC0" w:rsidRPr="00C93D25">
        <w:rPr>
          <w:rFonts w:asciiTheme="majorHAnsi" w:hAnsiTheme="majorHAnsi" w:cstheme="majorHAnsi"/>
          <w:sz w:val="22"/>
          <w:szCs w:val="22"/>
          <w:lang w:val="en-GB"/>
        </w:rPr>
        <w:t xml:space="preserve">the </w:t>
      </w:r>
      <w:r w:rsidR="00762E18" w:rsidRPr="00C93D25">
        <w:rPr>
          <w:rFonts w:asciiTheme="majorHAnsi" w:hAnsiTheme="majorHAnsi" w:cstheme="majorHAnsi"/>
          <w:sz w:val="22"/>
          <w:szCs w:val="22"/>
          <w:lang w:val="en-GB"/>
        </w:rPr>
        <w:t xml:space="preserve">2001 </w:t>
      </w:r>
      <w:r w:rsidR="00341EC0" w:rsidRPr="00C93D25">
        <w:rPr>
          <w:rFonts w:asciiTheme="majorHAnsi" w:hAnsiTheme="majorHAnsi" w:cstheme="majorHAnsi"/>
          <w:sz w:val="22"/>
          <w:szCs w:val="22"/>
          <w:lang w:val="en-GB"/>
        </w:rPr>
        <w:t xml:space="preserve">FAO </w:t>
      </w:r>
      <w:r w:rsidR="00762E18" w:rsidRPr="00C93D25">
        <w:rPr>
          <w:rFonts w:asciiTheme="majorHAnsi" w:hAnsiTheme="majorHAnsi" w:cstheme="majorHAnsi"/>
          <w:sz w:val="22"/>
          <w:szCs w:val="22"/>
          <w:lang w:val="en-GB"/>
        </w:rPr>
        <w:t>I</w:t>
      </w:r>
      <w:r w:rsidR="00341EC0" w:rsidRPr="00C93D25">
        <w:rPr>
          <w:rFonts w:asciiTheme="majorHAnsi" w:hAnsiTheme="majorHAnsi" w:cstheme="majorHAnsi"/>
          <w:sz w:val="22"/>
          <w:szCs w:val="22"/>
          <w:lang w:val="en-GB"/>
        </w:rPr>
        <w:t xml:space="preserve">nternational </w:t>
      </w:r>
      <w:r w:rsidR="00762E18" w:rsidRPr="00C93D25">
        <w:rPr>
          <w:rFonts w:asciiTheme="majorHAnsi" w:hAnsiTheme="majorHAnsi" w:cstheme="majorHAnsi"/>
          <w:sz w:val="22"/>
          <w:szCs w:val="22"/>
          <w:lang w:val="en-GB"/>
        </w:rPr>
        <w:t>P</w:t>
      </w:r>
      <w:r w:rsidR="00341EC0" w:rsidRPr="00C93D25">
        <w:rPr>
          <w:rFonts w:asciiTheme="majorHAnsi" w:hAnsiTheme="majorHAnsi" w:cstheme="majorHAnsi"/>
          <w:sz w:val="22"/>
          <w:szCs w:val="22"/>
          <w:lang w:val="en-GB"/>
        </w:rPr>
        <w:t xml:space="preserve">lan of </w:t>
      </w:r>
      <w:r w:rsidR="00762E18" w:rsidRPr="00C93D25">
        <w:rPr>
          <w:rFonts w:asciiTheme="majorHAnsi" w:hAnsiTheme="majorHAnsi" w:cstheme="majorHAnsi"/>
          <w:sz w:val="22"/>
          <w:szCs w:val="22"/>
          <w:lang w:val="en-GB"/>
        </w:rPr>
        <w:t>A</w:t>
      </w:r>
      <w:r w:rsidR="00341EC0" w:rsidRPr="00C93D25">
        <w:rPr>
          <w:rFonts w:asciiTheme="majorHAnsi" w:hAnsiTheme="majorHAnsi" w:cstheme="majorHAnsi"/>
          <w:sz w:val="22"/>
          <w:szCs w:val="22"/>
          <w:lang w:val="en-GB"/>
        </w:rPr>
        <w:t xml:space="preserve">ction to </w:t>
      </w:r>
      <w:r w:rsidR="00762E18" w:rsidRPr="00C93D25">
        <w:rPr>
          <w:rFonts w:asciiTheme="majorHAnsi" w:hAnsiTheme="majorHAnsi" w:cstheme="majorHAnsi"/>
          <w:sz w:val="22"/>
          <w:szCs w:val="22"/>
          <w:lang w:val="en-GB"/>
        </w:rPr>
        <w:t>P</w:t>
      </w:r>
      <w:r w:rsidR="00341EC0" w:rsidRPr="00C93D25">
        <w:rPr>
          <w:rFonts w:asciiTheme="majorHAnsi" w:hAnsiTheme="majorHAnsi" w:cstheme="majorHAnsi"/>
          <w:sz w:val="22"/>
          <w:szCs w:val="22"/>
          <w:lang w:val="en-GB"/>
        </w:rPr>
        <w:t xml:space="preserve">revent, </w:t>
      </w:r>
      <w:r w:rsidR="00762E18" w:rsidRPr="00C93D25">
        <w:rPr>
          <w:rFonts w:asciiTheme="majorHAnsi" w:hAnsiTheme="majorHAnsi" w:cstheme="majorHAnsi"/>
          <w:sz w:val="22"/>
          <w:szCs w:val="22"/>
          <w:lang w:val="en-GB"/>
        </w:rPr>
        <w:t>D</w:t>
      </w:r>
      <w:r w:rsidR="00341EC0" w:rsidRPr="00C93D25">
        <w:rPr>
          <w:rFonts w:asciiTheme="majorHAnsi" w:hAnsiTheme="majorHAnsi" w:cstheme="majorHAnsi"/>
          <w:sz w:val="22"/>
          <w:szCs w:val="22"/>
          <w:lang w:val="en-GB"/>
        </w:rPr>
        <w:t xml:space="preserve">eter and </w:t>
      </w:r>
      <w:r w:rsidR="00762E18" w:rsidRPr="00C93D25">
        <w:rPr>
          <w:rFonts w:asciiTheme="majorHAnsi" w:hAnsiTheme="majorHAnsi" w:cstheme="majorHAnsi"/>
          <w:sz w:val="22"/>
          <w:szCs w:val="22"/>
          <w:lang w:val="en-GB"/>
        </w:rPr>
        <w:t>E</w:t>
      </w:r>
      <w:r w:rsidR="00341EC0" w:rsidRPr="00C93D25">
        <w:rPr>
          <w:rFonts w:asciiTheme="majorHAnsi" w:hAnsiTheme="majorHAnsi" w:cstheme="majorHAnsi"/>
          <w:sz w:val="22"/>
          <w:szCs w:val="22"/>
          <w:lang w:val="en-GB"/>
        </w:rPr>
        <w:t xml:space="preserve">liminate </w:t>
      </w:r>
      <w:r w:rsidR="00762E18" w:rsidRPr="00C93D25">
        <w:rPr>
          <w:rFonts w:asciiTheme="majorHAnsi" w:hAnsiTheme="majorHAnsi" w:cstheme="majorHAnsi"/>
          <w:sz w:val="22"/>
          <w:szCs w:val="22"/>
          <w:lang w:val="en-GB"/>
        </w:rPr>
        <w:t>I</w:t>
      </w:r>
      <w:r w:rsidR="00341EC0" w:rsidRPr="00C93D25">
        <w:rPr>
          <w:rFonts w:asciiTheme="majorHAnsi" w:hAnsiTheme="majorHAnsi" w:cstheme="majorHAnsi"/>
          <w:sz w:val="22"/>
          <w:szCs w:val="22"/>
          <w:lang w:val="en-GB"/>
        </w:rPr>
        <w:t xml:space="preserve">llegal, </w:t>
      </w:r>
      <w:r w:rsidR="00762E18" w:rsidRPr="00C93D25">
        <w:rPr>
          <w:rFonts w:asciiTheme="majorHAnsi" w:hAnsiTheme="majorHAnsi" w:cstheme="majorHAnsi"/>
          <w:sz w:val="22"/>
          <w:szCs w:val="22"/>
          <w:lang w:val="en-GB"/>
        </w:rPr>
        <w:t>U</w:t>
      </w:r>
      <w:r w:rsidR="00341EC0" w:rsidRPr="00C93D25">
        <w:rPr>
          <w:rFonts w:asciiTheme="majorHAnsi" w:hAnsiTheme="majorHAnsi" w:cstheme="majorHAnsi"/>
          <w:sz w:val="22"/>
          <w:szCs w:val="22"/>
          <w:lang w:val="en-GB"/>
        </w:rPr>
        <w:t xml:space="preserve">nreported and </w:t>
      </w:r>
      <w:r w:rsidR="001145E7" w:rsidRPr="00C93D25">
        <w:rPr>
          <w:rFonts w:asciiTheme="majorHAnsi" w:hAnsiTheme="majorHAnsi" w:cstheme="majorHAnsi"/>
          <w:sz w:val="22"/>
          <w:szCs w:val="22"/>
          <w:lang w:val="en-GB"/>
        </w:rPr>
        <w:t>U</w:t>
      </w:r>
      <w:r w:rsidR="00341EC0" w:rsidRPr="00C93D25">
        <w:rPr>
          <w:rFonts w:asciiTheme="majorHAnsi" w:hAnsiTheme="majorHAnsi" w:cstheme="majorHAnsi"/>
          <w:sz w:val="22"/>
          <w:szCs w:val="22"/>
          <w:lang w:val="en-GB"/>
        </w:rPr>
        <w:t xml:space="preserve">nregulated </w:t>
      </w:r>
      <w:r w:rsidR="001145E7" w:rsidRPr="00C93D25">
        <w:rPr>
          <w:rFonts w:asciiTheme="majorHAnsi" w:hAnsiTheme="majorHAnsi" w:cstheme="majorHAnsi"/>
          <w:sz w:val="22"/>
          <w:szCs w:val="22"/>
          <w:lang w:val="en-GB"/>
        </w:rPr>
        <w:t>F</w:t>
      </w:r>
      <w:r w:rsidR="00341EC0" w:rsidRPr="00C93D25">
        <w:rPr>
          <w:rFonts w:asciiTheme="majorHAnsi" w:hAnsiTheme="majorHAnsi" w:cstheme="majorHAnsi"/>
          <w:sz w:val="22"/>
          <w:szCs w:val="22"/>
          <w:lang w:val="en-GB"/>
        </w:rPr>
        <w:t>ishing</w:t>
      </w:r>
      <w:r w:rsidR="005A42FC" w:rsidRPr="00C93D25">
        <w:rPr>
          <w:rFonts w:asciiTheme="majorHAnsi" w:hAnsiTheme="majorHAnsi" w:cstheme="majorHAnsi"/>
          <w:sz w:val="22"/>
          <w:szCs w:val="22"/>
          <w:lang w:val="en-GB"/>
        </w:rPr>
        <w:t>;</w:t>
      </w:r>
    </w:p>
    <w:p w14:paraId="123EF7DB" w14:textId="77777777" w:rsidR="00A047BE" w:rsidRPr="00C93D25" w:rsidRDefault="00A047BE" w:rsidP="00051177">
      <w:pPr>
        <w:rPr>
          <w:rFonts w:asciiTheme="majorHAnsi" w:hAnsiTheme="majorHAnsi" w:cstheme="majorHAnsi"/>
          <w:sz w:val="22"/>
          <w:szCs w:val="22"/>
          <w:lang w:val="en-GB"/>
        </w:rPr>
      </w:pPr>
    </w:p>
    <w:p w14:paraId="66627C78" w14:textId="245FFF17" w:rsidR="00D717CF" w:rsidRPr="00C93D25" w:rsidRDefault="00DF09F9" w:rsidP="00051177">
      <w:pPr>
        <w:rPr>
          <w:rFonts w:asciiTheme="majorHAnsi" w:hAnsiTheme="majorHAnsi" w:cstheme="majorHAnsi"/>
          <w:sz w:val="22"/>
          <w:szCs w:val="22"/>
          <w:lang w:val="en-GB"/>
        </w:rPr>
      </w:pPr>
      <w:r w:rsidRPr="00C93D25">
        <w:rPr>
          <w:rFonts w:asciiTheme="majorHAnsi" w:hAnsiTheme="majorHAnsi" w:cstheme="majorHAnsi"/>
          <w:sz w:val="22"/>
          <w:szCs w:val="22"/>
          <w:lang w:val="en-GB"/>
        </w:rPr>
        <w:t xml:space="preserve">HAVING REGARD </w:t>
      </w:r>
      <w:r w:rsidR="00D717CF" w:rsidRPr="00C93D25">
        <w:rPr>
          <w:rFonts w:asciiTheme="majorHAnsi" w:hAnsiTheme="majorHAnsi" w:cstheme="majorHAnsi"/>
          <w:sz w:val="22"/>
          <w:szCs w:val="22"/>
          <w:lang w:val="en-GB"/>
        </w:rPr>
        <w:t>to the relevant resolutions of the Indian Ocean Tuna Commission</w:t>
      </w:r>
      <w:r w:rsidR="001C572A" w:rsidRPr="00C93D25">
        <w:rPr>
          <w:rFonts w:asciiTheme="majorHAnsi" w:hAnsiTheme="majorHAnsi" w:cstheme="majorHAnsi"/>
          <w:sz w:val="22"/>
          <w:szCs w:val="22"/>
          <w:lang w:val="en-GB"/>
        </w:rPr>
        <w:t xml:space="preserve"> and the Southern Indian Ocean Fisheries Agreement</w:t>
      </w:r>
      <w:r w:rsidR="005A42FC" w:rsidRPr="00C93D25">
        <w:rPr>
          <w:rFonts w:asciiTheme="majorHAnsi" w:hAnsiTheme="majorHAnsi" w:cstheme="majorHAnsi"/>
          <w:sz w:val="22"/>
          <w:szCs w:val="22"/>
          <w:lang w:val="en-GB"/>
        </w:rPr>
        <w:t>;</w:t>
      </w:r>
    </w:p>
    <w:p w14:paraId="6B4E082B" w14:textId="77777777" w:rsidR="00D717CF" w:rsidRPr="00C93D25" w:rsidRDefault="00D717CF" w:rsidP="00051177">
      <w:pPr>
        <w:rPr>
          <w:rFonts w:asciiTheme="majorHAnsi" w:hAnsiTheme="majorHAnsi" w:cstheme="majorHAnsi"/>
          <w:sz w:val="22"/>
          <w:szCs w:val="22"/>
          <w:lang w:val="en-US"/>
        </w:rPr>
      </w:pPr>
    </w:p>
    <w:p w14:paraId="2B9C4E23" w14:textId="61C5D27C" w:rsidR="00D717CF" w:rsidRPr="00C93D25" w:rsidRDefault="00341EC0" w:rsidP="00051177">
      <w:pPr>
        <w:rPr>
          <w:rFonts w:asciiTheme="majorHAnsi" w:hAnsiTheme="majorHAnsi" w:cstheme="majorHAnsi"/>
          <w:sz w:val="22"/>
          <w:szCs w:val="22"/>
          <w:lang w:val="en-GB"/>
        </w:rPr>
      </w:pPr>
      <w:r w:rsidRPr="00C93D25">
        <w:rPr>
          <w:rFonts w:asciiTheme="majorHAnsi" w:hAnsiTheme="majorHAnsi" w:cstheme="majorHAnsi"/>
          <w:sz w:val="22"/>
          <w:szCs w:val="22"/>
          <w:lang w:val="en-GB"/>
        </w:rPr>
        <w:t>CONSIDERING</w:t>
      </w:r>
      <w:r w:rsidR="00E63FA7" w:rsidRPr="00C93D25">
        <w:rPr>
          <w:rFonts w:asciiTheme="majorHAnsi" w:hAnsiTheme="majorHAnsi" w:cstheme="majorHAnsi"/>
          <w:sz w:val="22"/>
          <w:szCs w:val="22"/>
          <w:lang w:val="en-GB"/>
        </w:rPr>
        <w:t xml:space="preserve"> </w:t>
      </w:r>
      <w:r w:rsidR="002D2F09" w:rsidRPr="00C93D25">
        <w:rPr>
          <w:rFonts w:asciiTheme="majorHAnsi" w:hAnsiTheme="majorHAnsi" w:cstheme="majorHAnsi"/>
          <w:sz w:val="22"/>
          <w:szCs w:val="22"/>
          <w:lang w:val="en-GB"/>
        </w:rPr>
        <w:t>the</w:t>
      </w:r>
      <w:r w:rsidR="00EE5A7A" w:rsidRPr="00C93D25">
        <w:rPr>
          <w:rFonts w:asciiTheme="majorHAnsi" w:hAnsiTheme="majorHAnsi" w:cstheme="majorHAnsi"/>
          <w:sz w:val="22"/>
          <w:szCs w:val="22"/>
          <w:lang w:val="en-GB"/>
        </w:rPr>
        <w:t xml:space="preserve"> Indian Ocean Commission</w:t>
      </w:r>
      <w:r w:rsidR="00012203" w:rsidRPr="00C93D25">
        <w:rPr>
          <w:rFonts w:asciiTheme="majorHAnsi" w:hAnsiTheme="majorHAnsi" w:cstheme="majorHAnsi"/>
          <w:sz w:val="22"/>
          <w:szCs w:val="22"/>
          <w:lang w:val="en-GB"/>
        </w:rPr>
        <w:t xml:space="preserve"> (IOC)</w:t>
      </w:r>
      <w:r w:rsidR="00D717CF" w:rsidRPr="00C93D25">
        <w:rPr>
          <w:rFonts w:asciiTheme="majorHAnsi" w:hAnsiTheme="majorHAnsi" w:cstheme="majorHAnsi"/>
          <w:sz w:val="22"/>
          <w:szCs w:val="22"/>
          <w:lang w:val="en-GB"/>
        </w:rPr>
        <w:t xml:space="preserve"> </w:t>
      </w:r>
      <w:r w:rsidR="005B00B9" w:rsidRPr="00C93D25">
        <w:rPr>
          <w:rFonts w:asciiTheme="majorHAnsi" w:hAnsiTheme="majorHAnsi" w:cstheme="majorHAnsi"/>
          <w:sz w:val="22"/>
          <w:szCs w:val="22"/>
          <w:lang w:val="en-GB"/>
        </w:rPr>
        <w:t>M</w:t>
      </w:r>
      <w:r w:rsidR="00D717CF" w:rsidRPr="00C93D25">
        <w:rPr>
          <w:rFonts w:asciiTheme="majorHAnsi" w:hAnsiTheme="majorHAnsi" w:cstheme="majorHAnsi"/>
          <w:sz w:val="22"/>
          <w:szCs w:val="22"/>
          <w:lang w:val="en-GB"/>
        </w:rPr>
        <w:t xml:space="preserve">inisterial </w:t>
      </w:r>
      <w:r w:rsidR="005B00B9" w:rsidRPr="00C93D25">
        <w:rPr>
          <w:rFonts w:asciiTheme="majorHAnsi" w:hAnsiTheme="majorHAnsi" w:cstheme="majorHAnsi"/>
          <w:sz w:val="22"/>
          <w:szCs w:val="22"/>
          <w:lang w:val="en-GB"/>
        </w:rPr>
        <w:t>D</w:t>
      </w:r>
      <w:r w:rsidR="00D717CF" w:rsidRPr="00C93D25">
        <w:rPr>
          <w:rFonts w:asciiTheme="majorHAnsi" w:hAnsiTheme="majorHAnsi" w:cstheme="majorHAnsi"/>
          <w:sz w:val="22"/>
          <w:szCs w:val="22"/>
          <w:lang w:val="en-GB"/>
        </w:rPr>
        <w:t xml:space="preserve">eclaration for </w:t>
      </w:r>
      <w:r w:rsidR="002D2F09" w:rsidRPr="00C93D25">
        <w:rPr>
          <w:rFonts w:asciiTheme="majorHAnsi" w:hAnsiTheme="majorHAnsi" w:cstheme="majorHAnsi"/>
          <w:sz w:val="22"/>
          <w:szCs w:val="22"/>
          <w:lang w:val="en-GB"/>
        </w:rPr>
        <w:t>C</w:t>
      </w:r>
      <w:r w:rsidR="00D717CF" w:rsidRPr="00C93D25">
        <w:rPr>
          <w:rFonts w:asciiTheme="majorHAnsi" w:hAnsiTheme="majorHAnsi" w:cstheme="majorHAnsi"/>
          <w:sz w:val="22"/>
          <w:szCs w:val="22"/>
          <w:lang w:val="en-GB"/>
        </w:rPr>
        <w:t xml:space="preserve">ombating </w:t>
      </w:r>
      <w:r w:rsidR="002D2F09" w:rsidRPr="00C93D25">
        <w:rPr>
          <w:rFonts w:asciiTheme="majorHAnsi" w:hAnsiTheme="majorHAnsi" w:cstheme="majorHAnsi"/>
          <w:sz w:val="22"/>
          <w:szCs w:val="22"/>
          <w:lang w:val="en-GB"/>
        </w:rPr>
        <w:t>Illegal, Unreported and Unregulated (</w:t>
      </w:r>
      <w:r w:rsidR="00D717CF" w:rsidRPr="00C93D25">
        <w:rPr>
          <w:rFonts w:asciiTheme="majorHAnsi" w:hAnsiTheme="majorHAnsi" w:cstheme="majorHAnsi"/>
          <w:sz w:val="22"/>
          <w:szCs w:val="22"/>
          <w:lang w:val="en-GB"/>
        </w:rPr>
        <w:t>IUU</w:t>
      </w:r>
      <w:r w:rsidR="002D2F09" w:rsidRPr="00C93D25">
        <w:rPr>
          <w:rFonts w:asciiTheme="majorHAnsi" w:hAnsiTheme="majorHAnsi" w:cstheme="majorHAnsi"/>
          <w:sz w:val="22"/>
          <w:szCs w:val="22"/>
          <w:lang w:val="en-GB"/>
        </w:rPr>
        <w:t>)</w:t>
      </w:r>
      <w:r w:rsidR="00D717CF" w:rsidRPr="00C93D25">
        <w:rPr>
          <w:rFonts w:asciiTheme="majorHAnsi" w:hAnsiTheme="majorHAnsi" w:cstheme="majorHAnsi"/>
          <w:sz w:val="22"/>
          <w:szCs w:val="22"/>
          <w:lang w:val="en-GB"/>
        </w:rPr>
        <w:t xml:space="preserve"> </w:t>
      </w:r>
      <w:r w:rsidR="00D93C9D" w:rsidRPr="00C93D25">
        <w:rPr>
          <w:rFonts w:asciiTheme="majorHAnsi" w:hAnsiTheme="majorHAnsi" w:cstheme="majorHAnsi"/>
          <w:sz w:val="22"/>
          <w:szCs w:val="22"/>
          <w:lang w:val="en-GB"/>
        </w:rPr>
        <w:t>F</w:t>
      </w:r>
      <w:r w:rsidR="00D717CF" w:rsidRPr="00C93D25">
        <w:rPr>
          <w:rFonts w:asciiTheme="majorHAnsi" w:hAnsiTheme="majorHAnsi" w:cstheme="majorHAnsi"/>
          <w:sz w:val="22"/>
          <w:szCs w:val="22"/>
          <w:lang w:val="en-GB"/>
        </w:rPr>
        <w:t xml:space="preserve">ishing </w:t>
      </w:r>
      <w:r w:rsidR="00E63FA7" w:rsidRPr="00C93D25">
        <w:rPr>
          <w:rFonts w:asciiTheme="majorHAnsi" w:hAnsiTheme="majorHAnsi" w:cstheme="majorHAnsi"/>
          <w:sz w:val="22"/>
          <w:szCs w:val="22"/>
          <w:lang w:val="en-GB"/>
        </w:rPr>
        <w:t xml:space="preserve">in </w:t>
      </w:r>
      <w:r w:rsidR="00D717CF" w:rsidRPr="00C93D25">
        <w:rPr>
          <w:rFonts w:asciiTheme="majorHAnsi" w:hAnsiTheme="majorHAnsi" w:cstheme="majorHAnsi"/>
          <w:sz w:val="22"/>
          <w:szCs w:val="22"/>
          <w:lang w:val="en-GB"/>
        </w:rPr>
        <w:t xml:space="preserve">the </w:t>
      </w:r>
      <w:r w:rsidR="00D93C9D" w:rsidRPr="00C93D25">
        <w:rPr>
          <w:rFonts w:asciiTheme="majorHAnsi" w:hAnsiTheme="majorHAnsi" w:cstheme="majorHAnsi"/>
          <w:sz w:val="22"/>
          <w:szCs w:val="22"/>
          <w:lang w:val="en-GB"/>
        </w:rPr>
        <w:t>S</w:t>
      </w:r>
      <w:r w:rsidR="00D717CF" w:rsidRPr="00C93D25">
        <w:rPr>
          <w:rFonts w:asciiTheme="majorHAnsi" w:hAnsiTheme="majorHAnsi" w:cstheme="majorHAnsi"/>
          <w:sz w:val="22"/>
          <w:szCs w:val="22"/>
          <w:lang w:val="en-GB"/>
        </w:rPr>
        <w:t>outh West Indian Ocean Region</w:t>
      </w:r>
      <w:r w:rsidR="00D93C9D" w:rsidRPr="00C93D25">
        <w:rPr>
          <w:rFonts w:asciiTheme="majorHAnsi" w:hAnsiTheme="majorHAnsi" w:cstheme="majorHAnsi"/>
          <w:sz w:val="22"/>
          <w:szCs w:val="22"/>
          <w:lang w:val="en-GB"/>
        </w:rPr>
        <w:t xml:space="preserve"> of 23 January 200</w:t>
      </w:r>
      <w:r w:rsidR="00382F4B" w:rsidRPr="00C93D25">
        <w:rPr>
          <w:rFonts w:asciiTheme="majorHAnsi" w:hAnsiTheme="majorHAnsi" w:cstheme="majorHAnsi"/>
          <w:sz w:val="22"/>
          <w:szCs w:val="22"/>
          <w:lang w:val="en-GB"/>
        </w:rPr>
        <w:t>7</w:t>
      </w:r>
      <w:r w:rsidR="00D717CF" w:rsidRPr="00C93D25">
        <w:rPr>
          <w:rFonts w:asciiTheme="majorHAnsi" w:hAnsiTheme="majorHAnsi" w:cstheme="majorHAnsi"/>
          <w:sz w:val="22"/>
          <w:szCs w:val="22"/>
          <w:lang w:val="en-GB"/>
        </w:rPr>
        <w:t xml:space="preserve"> and </w:t>
      </w:r>
      <w:r w:rsidR="00CC0353" w:rsidRPr="00C93D25">
        <w:rPr>
          <w:rFonts w:asciiTheme="majorHAnsi" w:hAnsiTheme="majorHAnsi" w:cstheme="majorHAnsi"/>
          <w:sz w:val="22"/>
          <w:szCs w:val="22"/>
          <w:lang w:val="en-GB"/>
        </w:rPr>
        <w:t xml:space="preserve">the </w:t>
      </w:r>
      <w:r w:rsidR="00D717CF" w:rsidRPr="00C93D25">
        <w:rPr>
          <w:rFonts w:asciiTheme="majorHAnsi" w:hAnsiTheme="majorHAnsi" w:cstheme="majorHAnsi"/>
          <w:sz w:val="22"/>
          <w:szCs w:val="22"/>
          <w:lang w:val="en-GB"/>
        </w:rPr>
        <w:t>commitment to establish the IOC</w:t>
      </w:r>
      <w:r w:rsidR="00B67331" w:rsidRPr="00C93D25">
        <w:rPr>
          <w:rFonts w:asciiTheme="majorHAnsi" w:hAnsiTheme="majorHAnsi" w:cstheme="majorHAnsi"/>
          <w:sz w:val="22"/>
          <w:szCs w:val="22"/>
          <w:lang w:val="en-GB"/>
        </w:rPr>
        <w:t xml:space="preserve"> </w:t>
      </w:r>
      <w:r w:rsidR="003D1501" w:rsidRPr="00C93D25">
        <w:rPr>
          <w:rFonts w:asciiTheme="majorHAnsi" w:hAnsiTheme="majorHAnsi" w:cstheme="majorHAnsi"/>
          <w:sz w:val="22"/>
          <w:szCs w:val="22"/>
          <w:lang w:val="en-GB"/>
        </w:rPr>
        <w:t>Regional Fisheries Surveillance</w:t>
      </w:r>
      <w:r w:rsidR="005A6D19" w:rsidRPr="00C93D25">
        <w:rPr>
          <w:rFonts w:asciiTheme="majorHAnsi" w:hAnsiTheme="majorHAnsi" w:cstheme="majorHAnsi"/>
          <w:sz w:val="22"/>
          <w:szCs w:val="22"/>
          <w:lang w:val="en-GB"/>
        </w:rPr>
        <w:t xml:space="preserve"> Plan</w:t>
      </w:r>
      <w:r w:rsidR="003D1501" w:rsidRPr="00C93D25">
        <w:rPr>
          <w:rFonts w:asciiTheme="majorHAnsi" w:hAnsiTheme="majorHAnsi" w:cstheme="majorHAnsi"/>
          <w:sz w:val="22"/>
          <w:szCs w:val="22"/>
          <w:lang w:val="en-GB"/>
        </w:rPr>
        <w:t xml:space="preserve"> (PRSP)</w:t>
      </w:r>
      <w:r w:rsidR="00382F4B" w:rsidRPr="00C93D25">
        <w:rPr>
          <w:rFonts w:asciiTheme="majorHAnsi" w:hAnsiTheme="majorHAnsi" w:cstheme="majorHAnsi"/>
          <w:sz w:val="22"/>
          <w:szCs w:val="22"/>
          <w:lang w:val="en-GB"/>
        </w:rPr>
        <w:t>;</w:t>
      </w:r>
    </w:p>
    <w:p w14:paraId="266E5993" w14:textId="77777777" w:rsidR="00D717CF" w:rsidRPr="00C93D25" w:rsidRDefault="00D717CF" w:rsidP="00051177">
      <w:pPr>
        <w:rPr>
          <w:rFonts w:asciiTheme="majorHAnsi" w:hAnsiTheme="majorHAnsi" w:cstheme="majorHAnsi"/>
          <w:sz w:val="22"/>
          <w:szCs w:val="22"/>
          <w:lang w:val="en-GB"/>
        </w:rPr>
      </w:pPr>
    </w:p>
    <w:p w14:paraId="726F3377" w14:textId="463853C8" w:rsidR="00D717CF" w:rsidRPr="00C93D25" w:rsidRDefault="00D717CF" w:rsidP="00051177">
      <w:pPr>
        <w:rPr>
          <w:rFonts w:asciiTheme="majorHAnsi" w:hAnsiTheme="majorHAnsi" w:cstheme="majorHAnsi"/>
          <w:sz w:val="22"/>
          <w:szCs w:val="22"/>
          <w:lang w:val="en-GB"/>
        </w:rPr>
      </w:pPr>
      <w:r w:rsidRPr="00C93D25">
        <w:rPr>
          <w:rFonts w:asciiTheme="majorHAnsi" w:hAnsiTheme="majorHAnsi" w:cstheme="majorHAnsi"/>
          <w:sz w:val="22"/>
          <w:szCs w:val="22"/>
          <w:lang w:val="en-GB"/>
        </w:rPr>
        <w:t xml:space="preserve">CONSIDERING the </w:t>
      </w:r>
      <w:r w:rsidR="00386FD4" w:rsidRPr="00C93D25">
        <w:rPr>
          <w:rFonts w:asciiTheme="majorHAnsi" w:hAnsiTheme="majorHAnsi" w:cstheme="majorHAnsi"/>
          <w:sz w:val="22"/>
          <w:szCs w:val="22"/>
          <w:lang w:val="en-GB"/>
        </w:rPr>
        <w:t>A</w:t>
      </w:r>
      <w:r w:rsidRPr="00C93D25">
        <w:rPr>
          <w:rFonts w:asciiTheme="majorHAnsi" w:hAnsiTheme="majorHAnsi" w:cstheme="majorHAnsi"/>
          <w:sz w:val="22"/>
          <w:szCs w:val="22"/>
          <w:lang w:val="en-GB"/>
        </w:rPr>
        <w:t xml:space="preserve">dministrative </w:t>
      </w:r>
      <w:r w:rsidR="00A117DB" w:rsidRPr="00C93D25">
        <w:rPr>
          <w:rFonts w:asciiTheme="majorHAnsi" w:hAnsiTheme="majorHAnsi" w:cstheme="majorHAnsi"/>
          <w:sz w:val="22"/>
          <w:szCs w:val="22"/>
          <w:lang w:val="en-GB"/>
        </w:rPr>
        <w:t>A</w:t>
      </w:r>
      <w:r w:rsidRPr="00C93D25">
        <w:rPr>
          <w:rFonts w:asciiTheme="majorHAnsi" w:hAnsiTheme="majorHAnsi" w:cstheme="majorHAnsi"/>
          <w:sz w:val="22"/>
          <w:szCs w:val="22"/>
          <w:lang w:val="en-GB"/>
        </w:rPr>
        <w:t>rrangement</w:t>
      </w:r>
      <w:r w:rsidR="00485EE6" w:rsidRPr="00C93D25">
        <w:rPr>
          <w:rFonts w:asciiTheme="majorHAnsi" w:hAnsiTheme="majorHAnsi" w:cstheme="majorHAnsi"/>
          <w:sz w:val="22"/>
          <w:szCs w:val="22"/>
          <w:lang w:val="en-GB"/>
        </w:rPr>
        <w:t>s</w:t>
      </w:r>
      <w:r w:rsidRPr="00C93D25">
        <w:rPr>
          <w:rFonts w:asciiTheme="majorHAnsi" w:hAnsiTheme="majorHAnsi" w:cstheme="majorHAnsi"/>
          <w:sz w:val="22"/>
          <w:szCs w:val="22"/>
          <w:lang w:val="en-GB"/>
        </w:rPr>
        <w:t xml:space="preserve"> </w:t>
      </w:r>
      <w:r w:rsidR="000D0B0B" w:rsidRPr="00C93D25">
        <w:rPr>
          <w:rFonts w:asciiTheme="majorHAnsi" w:hAnsiTheme="majorHAnsi" w:cstheme="majorHAnsi"/>
          <w:sz w:val="22"/>
          <w:szCs w:val="22"/>
          <w:lang w:val="en-GB"/>
        </w:rPr>
        <w:t xml:space="preserve">entered into </w:t>
      </w:r>
      <w:r w:rsidR="006565A5" w:rsidRPr="00C93D25">
        <w:rPr>
          <w:rFonts w:asciiTheme="majorHAnsi" w:hAnsiTheme="majorHAnsi" w:cstheme="majorHAnsi"/>
          <w:sz w:val="22"/>
          <w:szCs w:val="22"/>
          <w:lang w:val="en-GB"/>
        </w:rPr>
        <w:t>by</w:t>
      </w:r>
      <w:r w:rsidR="00386FD4" w:rsidRPr="00C93D25">
        <w:rPr>
          <w:rFonts w:asciiTheme="majorHAnsi" w:hAnsiTheme="majorHAnsi" w:cstheme="majorHAnsi"/>
          <w:sz w:val="22"/>
          <w:szCs w:val="22"/>
          <w:lang w:val="en-GB"/>
        </w:rPr>
        <w:t xml:space="preserve"> </w:t>
      </w:r>
      <w:r w:rsidRPr="00C93D25">
        <w:rPr>
          <w:rFonts w:asciiTheme="majorHAnsi" w:hAnsiTheme="majorHAnsi" w:cstheme="majorHAnsi"/>
          <w:sz w:val="22"/>
          <w:szCs w:val="22"/>
          <w:lang w:val="en-GB"/>
        </w:rPr>
        <w:t xml:space="preserve">each </w:t>
      </w:r>
      <w:r w:rsidR="0070004C" w:rsidRPr="00C93D25">
        <w:rPr>
          <w:rFonts w:asciiTheme="majorHAnsi" w:hAnsiTheme="majorHAnsi" w:cstheme="majorHAnsi"/>
          <w:sz w:val="22"/>
          <w:szCs w:val="22"/>
          <w:lang w:val="en-GB"/>
        </w:rPr>
        <w:t xml:space="preserve">Participating state in the 2007 Declaration of the Ministerial Conference </w:t>
      </w:r>
      <w:r w:rsidR="00A432AD" w:rsidRPr="00C93D25">
        <w:rPr>
          <w:rFonts w:asciiTheme="majorHAnsi" w:hAnsiTheme="majorHAnsi" w:cstheme="majorHAnsi"/>
          <w:sz w:val="22"/>
          <w:szCs w:val="22"/>
          <w:lang w:val="en-GB"/>
        </w:rPr>
        <w:t xml:space="preserve">for Combating Illegal, Unreported and Unregulated (IUU) Fisheries in the Southwest Indian Ocean </w:t>
      </w:r>
      <w:r w:rsidR="0070004C" w:rsidRPr="00C93D25">
        <w:rPr>
          <w:rFonts w:asciiTheme="majorHAnsi" w:hAnsiTheme="majorHAnsi" w:cstheme="majorHAnsi"/>
          <w:sz w:val="22"/>
          <w:szCs w:val="22"/>
          <w:lang w:val="en-GB"/>
        </w:rPr>
        <w:t xml:space="preserve"> </w:t>
      </w:r>
      <w:r w:rsidRPr="00C93D25">
        <w:rPr>
          <w:rFonts w:asciiTheme="majorHAnsi" w:hAnsiTheme="majorHAnsi" w:cstheme="majorHAnsi"/>
          <w:sz w:val="22"/>
          <w:szCs w:val="22"/>
          <w:lang w:val="en-GB"/>
        </w:rPr>
        <w:t xml:space="preserve"> </w:t>
      </w:r>
      <w:r w:rsidR="00386FD4" w:rsidRPr="00C93D25">
        <w:rPr>
          <w:rFonts w:asciiTheme="majorHAnsi" w:hAnsiTheme="majorHAnsi" w:cstheme="majorHAnsi"/>
          <w:sz w:val="22"/>
          <w:szCs w:val="22"/>
          <w:lang w:val="en-GB"/>
        </w:rPr>
        <w:t>with</w:t>
      </w:r>
      <w:r w:rsidRPr="00C93D25">
        <w:rPr>
          <w:rFonts w:asciiTheme="majorHAnsi" w:hAnsiTheme="majorHAnsi" w:cstheme="majorHAnsi"/>
          <w:sz w:val="22"/>
          <w:szCs w:val="22"/>
          <w:lang w:val="en-GB"/>
        </w:rPr>
        <w:t xml:space="preserve"> the </w:t>
      </w:r>
      <w:r w:rsidR="00D46F71" w:rsidRPr="00C93D25">
        <w:rPr>
          <w:rFonts w:asciiTheme="majorHAnsi" w:hAnsiTheme="majorHAnsi" w:cstheme="majorHAnsi"/>
          <w:sz w:val="22"/>
          <w:szCs w:val="22"/>
          <w:lang w:val="en-GB"/>
        </w:rPr>
        <w:t xml:space="preserve">Secretariat of the </w:t>
      </w:r>
      <w:r w:rsidRPr="00C93D25">
        <w:rPr>
          <w:rFonts w:asciiTheme="majorHAnsi" w:hAnsiTheme="majorHAnsi" w:cstheme="majorHAnsi"/>
          <w:sz w:val="22"/>
          <w:szCs w:val="22"/>
          <w:lang w:val="en-GB"/>
        </w:rPr>
        <w:t>I</w:t>
      </w:r>
      <w:r w:rsidR="00D46F71" w:rsidRPr="00C93D25">
        <w:rPr>
          <w:rFonts w:asciiTheme="majorHAnsi" w:hAnsiTheme="majorHAnsi" w:cstheme="majorHAnsi"/>
          <w:sz w:val="22"/>
          <w:szCs w:val="22"/>
          <w:lang w:val="en-GB"/>
        </w:rPr>
        <w:t xml:space="preserve">ndian </w:t>
      </w:r>
      <w:r w:rsidRPr="00C93D25">
        <w:rPr>
          <w:rFonts w:asciiTheme="majorHAnsi" w:hAnsiTheme="majorHAnsi" w:cstheme="majorHAnsi"/>
          <w:sz w:val="22"/>
          <w:szCs w:val="22"/>
          <w:lang w:val="en-GB"/>
        </w:rPr>
        <w:t>O</w:t>
      </w:r>
      <w:r w:rsidR="00D46F71" w:rsidRPr="00C93D25">
        <w:rPr>
          <w:rFonts w:asciiTheme="majorHAnsi" w:hAnsiTheme="majorHAnsi" w:cstheme="majorHAnsi"/>
          <w:sz w:val="22"/>
          <w:szCs w:val="22"/>
          <w:lang w:val="en-GB"/>
        </w:rPr>
        <w:t xml:space="preserve">cean </w:t>
      </w:r>
      <w:r w:rsidRPr="00C93D25">
        <w:rPr>
          <w:rFonts w:asciiTheme="majorHAnsi" w:hAnsiTheme="majorHAnsi" w:cstheme="majorHAnsi"/>
          <w:sz w:val="22"/>
          <w:szCs w:val="22"/>
          <w:lang w:val="en-GB"/>
        </w:rPr>
        <w:t>C</w:t>
      </w:r>
      <w:r w:rsidR="00D46F71" w:rsidRPr="00C93D25">
        <w:rPr>
          <w:rFonts w:asciiTheme="majorHAnsi" w:hAnsiTheme="majorHAnsi" w:cstheme="majorHAnsi"/>
          <w:sz w:val="22"/>
          <w:szCs w:val="22"/>
          <w:lang w:val="en-GB"/>
        </w:rPr>
        <w:t>ommission (IOC)</w:t>
      </w:r>
      <w:r w:rsidR="003F27FE" w:rsidRPr="00C93D25">
        <w:rPr>
          <w:rFonts w:asciiTheme="majorHAnsi" w:hAnsiTheme="majorHAnsi" w:cstheme="majorHAnsi"/>
          <w:sz w:val="22"/>
          <w:szCs w:val="22"/>
          <w:lang w:val="en-GB"/>
        </w:rPr>
        <w:t>;</w:t>
      </w:r>
    </w:p>
    <w:p w14:paraId="2F165EFB" w14:textId="77777777" w:rsidR="00DF09F9" w:rsidRPr="00C93D25" w:rsidRDefault="00DF09F9" w:rsidP="00051177">
      <w:pPr>
        <w:rPr>
          <w:rFonts w:asciiTheme="majorHAnsi" w:hAnsiTheme="majorHAnsi" w:cstheme="majorHAnsi"/>
          <w:sz w:val="22"/>
          <w:szCs w:val="22"/>
          <w:lang w:val="en-GB"/>
        </w:rPr>
      </w:pPr>
    </w:p>
    <w:p w14:paraId="08469BAD" w14:textId="1B41CED7" w:rsidR="00DF09F9" w:rsidRPr="00C93D25" w:rsidRDefault="00DF09F9" w:rsidP="00051177">
      <w:pPr>
        <w:rPr>
          <w:rFonts w:asciiTheme="majorHAnsi" w:hAnsiTheme="majorHAnsi" w:cstheme="majorHAnsi"/>
          <w:sz w:val="22"/>
          <w:szCs w:val="22"/>
          <w:lang w:val="en-GB"/>
        </w:rPr>
      </w:pPr>
      <w:r w:rsidRPr="00C93D25">
        <w:rPr>
          <w:rFonts w:asciiTheme="majorHAnsi" w:hAnsiTheme="majorHAnsi" w:cstheme="majorHAnsi"/>
          <w:sz w:val="22"/>
          <w:szCs w:val="22"/>
          <w:lang w:val="en-GB"/>
        </w:rPr>
        <w:t xml:space="preserve">CONSIDERING THE 2014 </w:t>
      </w:r>
      <w:r w:rsidR="000A5780" w:rsidRPr="00C93D25">
        <w:rPr>
          <w:rFonts w:asciiTheme="majorHAnsi" w:hAnsiTheme="majorHAnsi" w:cstheme="majorHAnsi"/>
          <w:sz w:val="22"/>
          <w:szCs w:val="22"/>
          <w:lang w:val="en-GB"/>
        </w:rPr>
        <w:t>M</w:t>
      </w:r>
      <w:r w:rsidRPr="00C93D25">
        <w:rPr>
          <w:rFonts w:asciiTheme="majorHAnsi" w:hAnsiTheme="majorHAnsi" w:cstheme="majorHAnsi"/>
          <w:sz w:val="22"/>
          <w:szCs w:val="22"/>
          <w:lang w:val="en-GB"/>
        </w:rPr>
        <w:t xml:space="preserve">emorandum </w:t>
      </w:r>
      <w:r w:rsidR="006565A5" w:rsidRPr="00C93D25">
        <w:rPr>
          <w:rFonts w:asciiTheme="majorHAnsi" w:hAnsiTheme="majorHAnsi" w:cstheme="majorHAnsi"/>
          <w:sz w:val="22"/>
          <w:szCs w:val="22"/>
          <w:lang w:val="en-GB"/>
        </w:rPr>
        <w:t>o</w:t>
      </w:r>
      <w:r w:rsidRPr="00C93D25">
        <w:rPr>
          <w:rFonts w:asciiTheme="majorHAnsi" w:hAnsiTheme="majorHAnsi" w:cstheme="majorHAnsi"/>
          <w:sz w:val="22"/>
          <w:szCs w:val="22"/>
          <w:lang w:val="en-GB"/>
        </w:rPr>
        <w:t xml:space="preserve">f </w:t>
      </w:r>
      <w:r w:rsidR="000A5780" w:rsidRPr="00C93D25">
        <w:rPr>
          <w:rFonts w:asciiTheme="majorHAnsi" w:hAnsiTheme="majorHAnsi" w:cstheme="majorHAnsi"/>
          <w:sz w:val="22"/>
          <w:szCs w:val="22"/>
          <w:lang w:val="en-GB"/>
        </w:rPr>
        <w:t>U</w:t>
      </w:r>
      <w:r w:rsidRPr="00C93D25">
        <w:rPr>
          <w:rFonts w:asciiTheme="majorHAnsi" w:hAnsiTheme="majorHAnsi" w:cstheme="majorHAnsi"/>
          <w:sz w:val="22"/>
          <w:szCs w:val="22"/>
          <w:lang w:val="en-GB"/>
        </w:rPr>
        <w:t xml:space="preserve">nderstanding </w:t>
      </w:r>
      <w:r w:rsidR="007A41F8" w:rsidRPr="00C93D25">
        <w:rPr>
          <w:rFonts w:asciiTheme="majorHAnsi" w:hAnsiTheme="majorHAnsi" w:cstheme="majorHAnsi"/>
          <w:sz w:val="22"/>
          <w:szCs w:val="22"/>
          <w:lang w:val="en-GB"/>
        </w:rPr>
        <w:t xml:space="preserve">to establish a Regional Monitoring Scheme for Fishing Activities and Data Sharing </w:t>
      </w:r>
      <w:r w:rsidR="00D55B9B" w:rsidRPr="00C93D25">
        <w:rPr>
          <w:rFonts w:asciiTheme="majorHAnsi" w:hAnsiTheme="majorHAnsi" w:cstheme="majorHAnsi"/>
          <w:sz w:val="22"/>
          <w:szCs w:val="22"/>
          <w:lang w:val="en-GB"/>
        </w:rPr>
        <w:t>among</w:t>
      </w:r>
      <w:r w:rsidRPr="00C93D25">
        <w:rPr>
          <w:rFonts w:asciiTheme="majorHAnsi" w:hAnsiTheme="majorHAnsi" w:cstheme="majorHAnsi"/>
          <w:sz w:val="22"/>
          <w:szCs w:val="22"/>
          <w:lang w:val="en-GB"/>
        </w:rPr>
        <w:t xml:space="preserve"> the Member States of the Indian Ocean Commission, cooperating for the creation of a Regional Monitoring Scheme for Fishing Activities and Data Sharing and its Confidentiality</w:t>
      </w:r>
      <w:r w:rsidR="000A5780" w:rsidRPr="00C93D25">
        <w:rPr>
          <w:rFonts w:asciiTheme="majorHAnsi" w:hAnsiTheme="majorHAnsi" w:cstheme="majorHAnsi"/>
          <w:sz w:val="22"/>
          <w:szCs w:val="22"/>
          <w:lang w:val="en-GB"/>
        </w:rPr>
        <w:t>,</w:t>
      </w:r>
      <w:r w:rsidR="006A3904" w:rsidRPr="00C93D25">
        <w:rPr>
          <w:rFonts w:asciiTheme="majorHAnsi" w:hAnsiTheme="majorHAnsi" w:cstheme="majorHAnsi"/>
          <w:sz w:val="22"/>
          <w:szCs w:val="22"/>
          <w:lang w:val="en-GB"/>
        </w:rPr>
        <w:t xml:space="preserve"> this </w:t>
      </w:r>
      <w:r w:rsidR="00E84C64" w:rsidRPr="00C93D25">
        <w:rPr>
          <w:rFonts w:asciiTheme="majorHAnsi" w:hAnsiTheme="majorHAnsi" w:cstheme="majorHAnsi"/>
          <w:sz w:val="22"/>
          <w:szCs w:val="22"/>
          <w:lang w:val="en-GB"/>
        </w:rPr>
        <w:t>Agreement</w:t>
      </w:r>
      <w:r w:rsidR="006A3904" w:rsidRPr="00C93D25">
        <w:rPr>
          <w:rFonts w:asciiTheme="majorHAnsi" w:hAnsiTheme="majorHAnsi" w:cstheme="majorHAnsi"/>
          <w:sz w:val="22"/>
          <w:szCs w:val="22"/>
          <w:lang w:val="en-GB"/>
        </w:rPr>
        <w:t xml:space="preserve"> shall replace the 2014 </w:t>
      </w:r>
      <w:r w:rsidR="000A5780" w:rsidRPr="00C93D25">
        <w:rPr>
          <w:rFonts w:asciiTheme="majorHAnsi" w:hAnsiTheme="majorHAnsi" w:cstheme="majorHAnsi"/>
          <w:sz w:val="22"/>
          <w:szCs w:val="22"/>
          <w:lang w:val="en-GB"/>
        </w:rPr>
        <w:t>MOU.</w:t>
      </w:r>
    </w:p>
    <w:p w14:paraId="17CF032F" w14:textId="77777777" w:rsidR="00341EC0" w:rsidRPr="00C93D25" w:rsidRDefault="00341EC0" w:rsidP="00051177">
      <w:pPr>
        <w:rPr>
          <w:rFonts w:asciiTheme="majorHAnsi" w:hAnsiTheme="majorHAnsi" w:cstheme="majorHAnsi"/>
          <w:sz w:val="22"/>
          <w:szCs w:val="22"/>
          <w:lang w:val="en-GB"/>
        </w:rPr>
      </w:pPr>
    </w:p>
    <w:p w14:paraId="7BB9D28D" w14:textId="5780C17F" w:rsidR="00341EC0" w:rsidRPr="00C93D25" w:rsidRDefault="00341EC0" w:rsidP="00051177">
      <w:pPr>
        <w:rPr>
          <w:rFonts w:asciiTheme="majorHAnsi" w:hAnsiTheme="majorHAnsi" w:cstheme="majorHAnsi"/>
          <w:sz w:val="22"/>
          <w:szCs w:val="22"/>
          <w:lang w:val="en-GB"/>
        </w:rPr>
      </w:pPr>
      <w:r w:rsidRPr="00C93D25">
        <w:rPr>
          <w:rFonts w:asciiTheme="majorHAnsi" w:hAnsiTheme="majorHAnsi" w:cstheme="majorHAnsi"/>
          <w:sz w:val="22"/>
          <w:szCs w:val="22"/>
          <w:lang w:val="en-GB"/>
        </w:rPr>
        <w:t xml:space="preserve">CONSIDERING the </w:t>
      </w:r>
      <w:r w:rsidR="00BB1CE2" w:rsidRPr="00C93D25">
        <w:rPr>
          <w:rFonts w:asciiTheme="majorHAnsi" w:hAnsiTheme="majorHAnsi" w:cstheme="majorHAnsi"/>
          <w:sz w:val="22"/>
          <w:szCs w:val="22"/>
          <w:lang w:val="en-GB"/>
        </w:rPr>
        <w:t>Protocol on Fisher</w:t>
      </w:r>
      <w:r w:rsidR="00827721" w:rsidRPr="00C93D25">
        <w:rPr>
          <w:rFonts w:asciiTheme="majorHAnsi" w:hAnsiTheme="majorHAnsi" w:cstheme="majorHAnsi"/>
          <w:sz w:val="22"/>
          <w:szCs w:val="22"/>
          <w:lang w:val="en-GB"/>
        </w:rPr>
        <w:t>ies signed by Southern African Development Community (SADC)</w:t>
      </w:r>
      <w:r w:rsidR="0012389C" w:rsidRPr="00C93D25">
        <w:rPr>
          <w:rFonts w:asciiTheme="majorHAnsi" w:hAnsiTheme="majorHAnsi" w:cstheme="majorHAnsi"/>
          <w:sz w:val="22"/>
          <w:szCs w:val="22"/>
          <w:lang w:val="en-GB"/>
        </w:rPr>
        <w:t xml:space="preserve"> Ministers responsible for fisheries on </w:t>
      </w:r>
      <w:r w:rsidR="00347D71" w:rsidRPr="00C93D25">
        <w:rPr>
          <w:rFonts w:asciiTheme="majorHAnsi" w:hAnsiTheme="majorHAnsi" w:cstheme="majorHAnsi"/>
          <w:sz w:val="22"/>
          <w:szCs w:val="22"/>
          <w:lang w:val="en-GB"/>
        </w:rPr>
        <w:t>14 August 2001</w:t>
      </w:r>
      <w:r w:rsidR="00847F82" w:rsidRPr="00C93D25">
        <w:rPr>
          <w:rFonts w:asciiTheme="majorHAnsi" w:hAnsiTheme="majorHAnsi" w:cstheme="majorHAnsi"/>
          <w:sz w:val="22"/>
          <w:szCs w:val="22"/>
          <w:lang w:val="en-GB"/>
        </w:rPr>
        <w:t xml:space="preserve"> and the </w:t>
      </w:r>
      <w:r w:rsidR="00FE3997" w:rsidRPr="00C93D25">
        <w:rPr>
          <w:rFonts w:asciiTheme="majorHAnsi" w:hAnsiTheme="majorHAnsi" w:cstheme="majorHAnsi"/>
          <w:sz w:val="22"/>
          <w:szCs w:val="22"/>
          <w:lang w:val="en-GB"/>
        </w:rPr>
        <w:t>S</w:t>
      </w:r>
      <w:r w:rsidRPr="00C93D25">
        <w:rPr>
          <w:rFonts w:asciiTheme="majorHAnsi" w:hAnsiTheme="majorHAnsi" w:cstheme="majorHAnsi"/>
          <w:sz w:val="22"/>
          <w:szCs w:val="22"/>
          <w:lang w:val="en-GB"/>
        </w:rPr>
        <w:t xml:space="preserve">tatement of </w:t>
      </w:r>
      <w:r w:rsidR="00FE3997" w:rsidRPr="00C93D25">
        <w:rPr>
          <w:rFonts w:asciiTheme="majorHAnsi" w:hAnsiTheme="majorHAnsi" w:cstheme="majorHAnsi"/>
          <w:sz w:val="22"/>
          <w:szCs w:val="22"/>
          <w:lang w:val="en-GB"/>
        </w:rPr>
        <w:t>C</w:t>
      </w:r>
      <w:r w:rsidRPr="00C93D25">
        <w:rPr>
          <w:rFonts w:asciiTheme="majorHAnsi" w:hAnsiTheme="majorHAnsi" w:cstheme="majorHAnsi"/>
          <w:sz w:val="22"/>
          <w:szCs w:val="22"/>
          <w:lang w:val="en-GB"/>
        </w:rPr>
        <w:t xml:space="preserve">ommitment </w:t>
      </w:r>
      <w:r w:rsidR="002148A7" w:rsidRPr="00C93D25">
        <w:rPr>
          <w:rFonts w:asciiTheme="majorHAnsi" w:hAnsiTheme="majorHAnsi" w:cstheme="majorHAnsi"/>
          <w:sz w:val="22"/>
          <w:szCs w:val="22"/>
          <w:lang w:val="en-GB"/>
        </w:rPr>
        <w:t xml:space="preserve">to </w:t>
      </w:r>
      <w:r w:rsidR="007F64F1" w:rsidRPr="00C93D25">
        <w:rPr>
          <w:rFonts w:asciiTheme="majorHAnsi" w:hAnsiTheme="majorHAnsi" w:cstheme="majorHAnsi"/>
          <w:sz w:val="22"/>
          <w:szCs w:val="22"/>
          <w:lang w:val="en-GB"/>
        </w:rPr>
        <w:t>C</w:t>
      </w:r>
      <w:r w:rsidR="002148A7" w:rsidRPr="00C93D25">
        <w:rPr>
          <w:rFonts w:asciiTheme="majorHAnsi" w:hAnsiTheme="majorHAnsi" w:cstheme="majorHAnsi"/>
          <w:sz w:val="22"/>
          <w:szCs w:val="22"/>
          <w:lang w:val="en-GB"/>
        </w:rPr>
        <w:t xml:space="preserve">ombat Illegal, Unreported and Unregulated (IUU) </w:t>
      </w:r>
      <w:r w:rsidR="007F64F1" w:rsidRPr="00C93D25">
        <w:rPr>
          <w:rFonts w:asciiTheme="majorHAnsi" w:hAnsiTheme="majorHAnsi" w:cstheme="majorHAnsi"/>
          <w:sz w:val="22"/>
          <w:szCs w:val="22"/>
          <w:lang w:val="en-GB"/>
        </w:rPr>
        <w:t>F</w:t>
      </w:r>
      <w:r w:rsidR="002148A7" w:rsidRPr="00C93D25">
        <w:rPr>
          <w:rFonts w:asciiTheme="majorHAnsi" w:hAnsiTheme="majorHAnsi" w:cstheme="majorHAnsi"/>
          <w:sz w:val="22"/>
          <w:szCs w:val="22"/>
          <w:lang w:val="en-GB"/>
        </w:rPr>
        <w:t xml:space="preserve">ishing signed </w:t>
      </w:r>
      <w:r w:rsidRPr="00C93D25">
        <w:rPr>
          <w:rFonts w:asciiTheme="majorHAnsi" w:hAnsiTheme="majorHAnsi" w:cstheme="majorHAnsi"/>
          <w:sz w:val="22"/>
          <w:szCs w:val="22"/>
          <w:lang w:val="en-GB"/>
        </w:rPr>
        <w:t xml:space="preserve">by </w:t>
      </w:r>
      <w:r w:rsidR="00023ADB" w:rsidRPr="00C93D25">
        <w:rPr>
          <w:rFonts w:asciiTheme="majorHAnsi" w:hAnsiTheme="majorHAnsi" w:cstheme="majorHAnsi"/>
          <w:sz w:val="22"/>
          <w:szCs w:val="22"/>
          <w:lang w:val="en-GB"/>
        </w:rPr>
        <w:t>SADC</w:t>
      </w:r>
      <w:r w:rsidRPr="00C93D25">
        <w:rPr>
          <w:rFonts w:asciiTheme="majorHAnsi" w:hAnsiTheme="majorHAnsi" w:cstheme="majorHAnsi"/>
          <w:sz w:val="22"/>
          <w:szCs w:val="22"/>
          <w:lang w:val="en-GB"/>
        </w:rPr>
        <w:t xml:space="preserve"> Ministers responsible for </w:t>
      </w:r>
      <w:r w:rsidR="00403DE0" w:rsidRPr="00C93D25">
        <w:rPr>
          <w:rFonts w:asciiTheme="majorHAnsi" w:hAnsiTheme="majorHAnsi" w:cstheme="majorHAnsi"/>
          <w:sz w:val="22"/>
          <w:szCs w:val="22"/>
          <w:lang w:val="en-GB"/>
        </w:rPr>
        <w:t>m</w:t>
      </w:r>
      <w:r w:rsidRPr="00C93D25">
        <w:rPr>
          <w:rFonts w:asciiTheme="majorHAnsi" w:hAnsiTheme="majorHAnsi" w:cstheme="majorHAnsi"/>
          <w:sz w:val="22"/>
          <w:szCs w:val="22"/>
          <w:lang w:val="en-GB"/>
        </w:rPr>
        <w:t xml:space="preserve">arine </w:t>
      </w:r>
      <w:r w:rsidR="00403DE0" w:rsidRPr="00C93D25">
        <w:rPr>
          <w:rFonts w:asciiTheme="majorHAnsi" w:hAnsiTheme="majorHAnsi" w:cstheme="majorHAnsi"/>
          <w:sz w:val="22"/>
          <w:szCs w:val="22"/>
          <w:lang w:val="en-GB"/>
        </w:rPr>
        <w:t>f</w:t>
      </w:r>
      <w:r w:rsidRPr="00C93D25">
        <w:rPr>
          <w:rFonts w:asciiTheme="majorHAnsi" w:hAnsiTheme="majorHAnsi" w:cstheme="majorHAnsi"/>
          <w:sz w:val="22"/>
          <w:szCs w:val="22"/>
          <w:lang w:val="en-GB"/>
        </w:rPr>
        <w:t xml:space="preserve">isheries on </w:t>
      </w:r>
      <w:r w:rsidR="003F27FE" w:rsidRPr="00C93D25">
        <w:rPr>
          <w:rFonts w:asciiTheme="majorHAnsi" w:hAnsiTheme="majorHAnsi" w:cstheme="majorHAnsi"/>
          <w:sz w:val="22"/>
          <w:szCs w:val="22"/>
          <w:lang w:val="en-GB"/>
        </w:rPr>
        <w:t>04</w:t>
      </w:r>
      <w:r w:rsidR="005C2EA8" w:rsidRPr="00C93D25">
        <w:rPr>
          <w:rFonts w:asciiTheme="majorHAnsi" w:hAnsiTheme="majorHAnsi" w:cstheme="majorHAnsi"/>
          <w:sz w:val="22"/>
          <w:szCs w:val="22"/>
          <w:vertAlign w:val="superscript"/>
          <w:lang w:val="en-GB"/>
        </w:rPr>
        <w:t>th</w:t>
      </w:r>
      <w:r w:rsidR="003F27FE" w:rsidRPr="00C93D25">
        <w:rPr>
          <w:rFonts w:asciiTheme="majorHAnsi" w:hAnsiTheme="majorHAnsi" w:cstheme="majorHAnsi"/>
          <w:sz w:val="22"/>
          <w:szCs w:val="22"/>
          <w:lang w:val="en-GB"/>
        </w:rPr>
        <w:t xml:space="preserve"> July 2008;</w:t>
      </w:r>
      <w:r w:rsidRPr="00C93D25">
        <w:rPr>
          <w:rFonts w:asciiTheme="majorHAnsi" w:hAnsiTheme="majorHAnsi" w:cstheme="majorHAnsi"/>
          <w:sz w:val="22"/>
          <w:szCs w:val="22"/>
          <w:lang w:val="en-GB"/>
        </w:rPr>
        <w:t xml:space="preserve"> </w:t>
      </w:r>
    </w:p>
    <w:p w14:paraId="22CF5912" w14:textId="4458DE22" w:rsidR="00DF09F9" w:rsidRPr="00C93D25" w:rsidRDefault="00DF09F9" w:rsidP="00051177">
      <w:pPr>
        <w:rPr>
          <w:rFonts w:asciiTheme="majorHAnsi" w:hAnsiTheme="majorHAnsi" w:cstheme="majorHAnsi"/>
          <w:sz w:val="22"/>
          <w:szCs w:val="22"/>
          <w:lang w:val="en-GB"/>
        </w:rPr>
      </w:pPr>
    </w:p>
    <w:p w14:paraId="0798C61C" w14:textId="77777777" w:rsidR="00DF09F9" w:rsidRPr="00C93D25" w:rsidRDefault="00DF09F9" w:rsidP="00051177">
      <w:pPr>
        <w:rPr>
          <w:rFonts w:asciiTheme="majorHAnsi" w:hAnsiTheme="majorHAnsi" w:cstheme="majorHAnsi"/>
          <w:sz w:val="22"/>
          <w:szCs w:val="22"/>
          <w:lang w:val="en-GB"/>
        </w:rPr>
      </w:pPr>
      <w:r w:rsidRPr="00C93D25">
        <w:rPr>
          <w:rFonts w:asciiTheme="majorHAnsi" w:hAnsiTheme="majorHAnsi" w:cstheme="majorHAnsi"/>
          <w:sz w:val="22"/>
          <w:szCs w:val="22"/>
          <w:lang w:val="en-GB"/>
        </w:rPr>
        <w:t>CONSIDERING the commitment of each State to ensure by its own means sufficient capacity to the exchange and sharing of fisheries MCS information in a near real time period;</w:t>
      </w:r>
    </w:p>
    <w:p w14:paraId="0AF4C6FD" w14:textId="77777777" w:rsidR="003D7288" w:rsidRPr="00C93D25" w:rsidRDefault="003D7288" w:rsidP="00051177">
      <w:pPr>
        <w:rPr>
          <w:rFonts w:asciiTheme="majorHAnsi" w:hAnsiTheme="majorHAnsi" w:cstheme="majorHAnsi"/>
          <w:sz w:val="22"/>
          <w:szCs w:val="22"/>
          <w:lang w:val="en-GB"/>
        </w:rPr>
      </w:pPr>
    </w:p>
    <w:p w14:paraId="6B828ED5" w14:textId="174CB373" w:rsidR="003D7288" w:rsidRPr="00C93D25" w:rsidRDefault="003D7288" w:rsidP="00051177">
      <w:pPr>
        <w:rPr>
          <w:rFonts w:asciiTheme="majorHAnsi" w:hAnsiTheme="majorHAnsi" w:cstheme="majorHAnsi"/>
          <w:sz w:val="22"/>
          <w:szCs w:val="22"/>
          <w:lang w:val="en-GB"/>
        </w:rPr>
      </w:pPr>
      <w:r w:rsidRPr="00C93D25">
        <w:rPr>
          <w:rFonts w:asciiTheme="majorHAnsi" w:hAnsiTheme="majorHAnsi" w:cstheme="majorHAnsi"/>
          <w:sz w:val="22"/>
          <w:szCs w:val="22"/>
          <w:lang w:val="en-GB"/>
        </w:rPr>
        <w:t xml:space="preserve">RECALLING the </w:t>
      </w:r>
      <w:r w:rsidR="006F7853" w:rsidRPr="00C93D25">
        <w:rPr>
          <w:rFonts w:asciiTheme="majorHAnsi" w:hAnsiTheme="majorHAnsi" w:cstheme="majorHAnsi"/>
          <w:sz w:val="22"/>
          <w:szCs w:val="22"/>
          <w:lang w:val="en-GB"/>
        </w:rPr>
        <w:t>endorsement</w:t>
      </w:r>
      <w:r w:rsidR="00EA7921" w:rsidRPr="00C93D25">
        <w:rPr>
          <w:rFonts w:asciiTheme="majorHAnsi" w:hAnsiTheme="majorHAnsi" w:cstheme="majorHAnsi"/>
          <w:sz w:val="22"/>
          <w:szCs w:val="22"/>
          <w:lang w:val="en-GB"/>
        </w:rPr>
        <w:t xml:space="preserve"> on 21</w:t>
      </w:r>
      <w:r w:rsidR="00EA7921" w:rsidRPr="00C93D25">
        <w:rPr>
          <w:rFonts w:asciiTheme="majorHAnsi" w:hAnsiTheme="majorHAnsi" w:cstheme="majorHAnsi"/>
          <w:sz w:val="22"/>
          <w:szCs w:val="22"/>
          <w:vertAlign w:val="superscript"/>
          <w:lang w:val="en-GB"/>
        </w:rPr>
        <w:t>st</w:t>
      </w:r>
      <w:r w:rsidR="00EA7921" w:rsidRPr="00C93D25">
        <w:rPr>
          <w:rFonts w:asciiTheme="majorHAnsi" w:hAnsiTheme="majorHAnsi" w:cstheme="majorHAnsi"/>
          <w:sz w:val="22"/>
          <w:szCs w:val="22"/>
          <w:lang w:val="en-GB"/>
        </w:rPr>
        <w:t xml:space="preserve"> October 2011</w:t>
      </w:r>
      <w:r w:rsidR="006F7853" w:rsidRPr="00C93D25">
        <w:rPr>
          <w:rFonts w:asciiTheme="majorHAnsi" w:hAnsiTheme="majorHAnsi" w:cstheme="majorHAnsi"/>
          <w:sz w:val="22"/>
          <w:szCs w:val="22"/>
          <w:lang w:val="en-GB"/>
        </w:rPr>
        <w:t xml:space="preserve"> by </w:t>
      </w:r>
      <w:r w:rsidRPr="00C93D25">
        <w:rPr>
          <w:rFonts w:asciiTheme="majorHAnsi" w:hAnsiTheme="majorHAnsi" w:cstheme="majorHAnsi"/>
          <w:sz w:val="22"/>
          <w:szCs w:val="22"/>
          <w:lang w:val="en-GB"/>
        </w:rPr>
        <w:t>the</w:t>
      </w:r>
      <w:r w:rsidR="0023002E" w:rsidRPr="00C93D25">
        <w:rPr>
          <w:rFonts w:asciiTheme="majorHAnsi" w:hAnsiTheme="majorHAnsi" w:cstheme="majorHAnsi"/>
          <w:sz w:val="22"/>
          <w:szCs w:val="22"/>
          <w:lang w:val="en-GB"/>
        </w:rPr>
        <w:t xml:space="preserve"> Permanent Liaison Officers of the IOC member States</w:t>
      </w:r>
      <w:r w:rsidR="00D36F02" w:rsidRPr="00C93D25">
        <w:rPr>
          <w:rFonts w:asciiTheme="majorHAnsi" w:hAnsiTheme="majorHAnsi" w:cstheme="majorHAnsi"/>
          <w:sz w:val="22"/>
          <w:szCs w:val="22"/>
          <w:lang w:val="en-GB"/>
        </w:rPr>
        <w:t xml:space="preserve"> </w:t>
      </w:r>
      <w:r w:rsidR="00784126" w:rsidRPr="00C93D25">
        <w:rPr>
          <w:rFonts w:asciiTheme="majorHAnsi" w:hAnsiTheme="majorHAnsi" w:cstheme="majorHAnsi"/>
          <w:sz w:val="22"/>
          <w:szCs w:val="22"/>
          <w:lang w:val="en-GB"/>
        </w:rPr>
        <w:t xml:space="preserve">of a recommendation </w:t>
      </w:r>
      <w:r w:rsidR="00445B11" w:rsidRPr="00C93D25">
        <w:rPr>
          <w:rFonts w:asciiTheme="majorHAnsi" w:hAnsiTheme="majorHAnsi" w:cstheme="majorHAnsi"/>
          <w:sz w:val="22"/>
          <w:szCs w:val="22"/>
          <w:lang w:val="en-GB"/>
        </w:rPr>
        <w:t xml:space="preserve">to enlarge the </w:t>
      </w:r>
      <w:r w:rsidR="00D85C47" w:rsidRPr="00C93D25">
        <w:rPr>
          <w:rFonts w:asciiTheme="majorHAnsi" w:hAnsiTheme="majorHAnsi" w:cstheme="majorHAnsi"/>
          <w:sz w:val="22"/>
          <w:szCs w:val="22"/>
          <w:lang w:val="en-GB"/>
        </w:rPr>
        <w:t>activities</w:t>
      </w:r>
      <w:r w:rsidR="00D04D26" w:rsidRPr="00C93D25">
        <w:rPr>
          <w:rFonts w:asciiTheme="majorHAnsi" w:hAnsiTheme="majorHAnsi" w:cstheme="majorHAnsi"/>
          <w:sz w:val="22"/>
          <w:szCs w:val="22"/>
          <w:lang w:val="en-GB"/>
        </w:rPr>
        <w:t xml:space="preserve"> of the </w:t>
      </w:r>
      <w:r w:rsidR="007222E2" w:rsidRPr="00C93D25">
        <w:rPr>
          <w:rFonts w:asciiTheme="majorHAnsi" w:hAnsiTheme="majorHAnsi" w:cstheme="majorHAnsi"/>
          <w:sz w:val="22"/>
          <w:szCs w:val="22"/>
          <w:lang w:val="en-GB"/>
        </w:rPr>
        <w:t>PRSP Regional Coordinating Unit</w:t>
      </w:r>
      <w:r w:rsidR="00D85C47" w:rsidRPr="00C93D25">
        <w:rPr>
          <w:rFonts w:asciiTheme="majorHAnsi" w:hAnsiTheme="majorHAnsi" w:cstheme="majorHAnsi"/>
          <w:sz w:val="22"/>
          <w:szCs w:val="22"/>
          <w:lang w:val="en-GB"/>
        </w:rPr>
        <w:t xml:space="preserve"> to neighbouring coastal</w:t>
      </w:r>
      <w:r w:rsidR="00D13E83" w:rsidRPr="00C93D25">
        <w:rPr>
          <w:rFonts w:asciiTheme="majorHAnsi" w:hAnsiTheme="majorHAnsi" w:cstheme="majorHAnsi"/>
          <w:sz w:val="22"/>
          <w:szCs w:val="22"/>
          <w:lang w:val="en-GB"/>
        </w:rPr>
        <w:t xml:space="preserve"> States</w:t>
      </w:r>
      <w:proofErr w:type="gramStart"/>
      <w:r w:rsidR="00EA7921" w:rsidRPr="00C93D25">
        <w:rPr>
          <w:rFonts w:asciiTheme="majorHAnsi" w:hAnsiTheme="majorHAnsi" w:cstheme="majorHAnsi"/>
          <w:sz w:val="22"/>
          <w:szCs w:val="22"/>
          <w:lang w:val="en-GB"/>
        </w:rPr>
        <w:t xml:space="preserve">; </w:t>
      </w:r>
      <w:r w:rsidR="00305680" w:rsidRPr="00C93D25">
        <w:rPr>
          <w:rFonts w:asciiTheme="majorHAnsi" w:hAnsiTheme="majorHAnsi" w:cstheme="majorHAnsi"/>
          <w:sz w:val="22"/>
          <w:szCs w:val="22"/>
          <w:lang w:val="en-GB"/>
        </w:rPr>
        <w:t>;</w:t>
      </w:r>
      <w:proofErr w:type="gramEnd"/>
      <w:r w:rsidR="00305680" w:rsidRPr="00C93D25">
        <w:rPr>
          <w:rFonts w:asciiTheme="majorHAnsi" w:hAnsiTheme="majorHAnsi" w:cstheme="majorHAnsi"/>
          <w:sz w:val="22"/>
          <w:szCs w:val="22"/>
          <w:lang w:val="en-GB"/>
        </w:rPr>
        <w:t xml:space="preserve"> </w:t>
      </w:r>
      <w:r w:rsidRPr="00C93D25">
        <w:rPr>
          <w:rFonts w:asciiTheme="majorHAnsi" w:hAnsiTheme="majorHAnsi" w:cstheme="majorHAnsi"/>
          <w:sz w:val="22"/>
          <w:szCs w:val="22"/>
          <w:lang w:val="en-GB"/>
        </w:rPr>
        <w:t xml:space="preserve"> </w:t>
      </w:r>
    </w:p>
    <w:p w14:paraId="0AAE60B1" w14:textId="77777777" w:rsidR="00806335" w:rsidRPr="00C93D25" w:rsidRDefault="00806335" w:rsidP="00051177">
      <w:pPr>
        <w:rPr>
          <w:rFonts w:asciiTheme="majorHAnsi" w:hAnsiTheme="majorHAnsi" w:cstheme="majorHAnsi"/>
          <w:sz w:val="22"/>
          <w:szCs w:val="22"/>
          <w:lang w:val="en-GB"/>
        </w:rPr>
      </w:pPr>
    </w:p>
    <w:p w14:paraId="5EC01B93" w14:textId="2F2AC1E5" w:rsidR="00806335" w:rsidRPr="00C93D25" w:rsidRDefault="00806335" w:rsidP="00051177">
      <w:pPr>
        <w:rPr>
          <w:rFonts w:asciiTheme="majorHAnsi" w:hAnsiTheme="majorHAnsi" w:cstheme="majorHAnsi"/>
          <w:sz w:val="22"/>
          <w:szCs w:val="22"/>
          <w:lang w:val="en-GB"/>
        </w:rPr>
      </w:pPr>
      <w:r w:rsidRPr="00C93D25">
        <w:rPr>
          <w:rFonts w:asciiTheme="majorHAnsi" w:hAnsiTheme="majorHAnsi" w:cstheme="majorHAnsi"/>
          <w:sz w:val="22"/>
          <w:szCs w:val="22"/>
          <w:lang w:val="en-GB"/>
        </w:rPr>
        <w:t xml:space="preserve">RECALLING the recommendations of the Ministerial Declaration </w:t>
      </w:r>
      <w:r w:rsidR="009B6DB9" w:rsidRPr="00C93D25">
        <w:rPr>
          <w:rFonts w:asciiTheme="majorHAnsi" w:hAnsiTheme="majorHAnsi" w:cstheme="majorHAnsi"/>
          <w:sz w:val="22"/>
          <w:szCs w:val="22"/>
          <w:lang w:val="en-GB"/>
        </w:rPr>
        <w:t>of PRSP</w:t>
      </w:r>
      <w:r w:rsidRPr="00C93D25">
        <w:rPr>
          <w:rFonts w:asciiTheme="majorHAnsi" w:hAnsiTheme="majorHAnsi" w:cstheme="majorHAnsi"/>
          <w:sz w:val="22"/>
          <w:szCs w:val="22"/>
          <w:lang w:val="en-GB"/>
        </w:rPr>
        <w:t xml:space="preserve"> participating </w:t>
      </w:r>
      <w:r w:rsidR="00343174" w:rsidRPr="00C93D25">
        <w:rPr>
          <w:rFonts w:asciiTheme="majorHAnsi" w:hAnsiTheme="majorHAnsi" w:cstheme="majorHAnsi"/>
          <w:sz w:val="22"/>
          <w:szCs w:val="22"/>
          <w:lang w:val="en-GB"/>
        </w:rPr>
        <w:t>S</w:t>
      </w:r>
      <w:r w:rsidRPr="00C93D25">
        <w:rPr>
          <w:rFonts w:asciiTheme="majorHAnsi" w:hAnsiTheme="majorHAnsi" w:cstheme="majorHAnsi"/>
          <w:sz w:val="22"/>
          <w:szCs w:val="22"/>
          <w:lang w:val="en-GB"/>
        </w:rPr>
        <w:t>tates</w:t>
      </w:r>
      <w:r w:rsidR="00E363B4" w:rsidRPr="00C93D25">
        <w:rPr>
          <w:rFonts w:asciiTheme="majorHAnsi" w:hAnsiTheme="majorHAnsi" w:cstheme="majorHAnsi"/>
          <w:sz w:val="22"/>
          <w:szCs w:val="22"/>
          <w:lang w:val="en-GB"/>
        </w:rPr>
        <w:t>’</w:t>
      </w:r>
      <w:r w:rsidRPr="00C93D25">
        <w:rPr>
          <w:rFonts w:asciiTheme="majorHAnsi" w:hAnsiTheme="majorHAnsi" w:cstheme="majorHAnsi"/>
          <w:sz w:val="22"/>
          <w:szCs w:val="22"/>
          <w:lang w:val="en-GB"/>
        </w:rPr>
        <w:t xml:space="preserve"> Fisheries Ministers</w:t>
      </w:r>
      <w:r w:rsidR="00BF4941" w:rsidRPr="00C93D25">
        <w:rPr>
          <w:rFonts w:asciiTheme="majorHAnsi" w:hAnsiTheme="majorHAnsi" w:cstheme="majorHAnsi"/>
          <w:sz w:val="22"/>
          <w:szCs w:val="22"/>
          <w:lang w:val="en-GB"/>
        </w:rPr>
        <w:t xml:space="preserve"> of 21</w:t>
      </w:r>
      <w:r w:rsidR="00BF4941" w:rsidRPr="00C93D25">
        <w:rPr>
          <w:rFonts w:asciiTheme="majorHAnsi" w:hAnsiTheme="majorHAnsi" w:cstheme="majorHAnsi"/>
          <w:sz w:val="22"/>
          <w:szCs w:val="22"/>
          <w:vertAlign w:val="superscript"/>
          <w:lang w:val="en-GB"/>
        </w:rPr>
        <w:t>st</w:t>
      </w:r>
      <w:r w:rsidR="00BF4941" w:rsidRPr="00C93D25">
        <w:rPr>
          <w:rFonts w:asciiTheme="majorHAnsi" w:hAnsiTheme="majorHAnsi" w:cstheme="majorHAnsi"/>
          <w:sz w:val="22"/>
          <w:szCs w:val="22"/>
          <w:lang w:val="en-GB"/>
        </w:rPr>
        <w:t xml:space="preserve"> July 2017</w:t>
      </w:r>
      <w:r w:rsidR="00343174" w:rsidRPr="00C93D25">
        <w:rPr>
          <w:rFonts w:asciiTheme="majorHAnsi" w:hAnsiTheme="majorHAnsi" w:cstheme="majorHAnsi"/>
          <w:sz w:val="22"/>
          <w:szCs w:val="22"/>
          <w:lang w:val="en-GB"/>
        </w:rPr>
        <w:t xml:space="preserve">; </w:t>
      </w:r>
      <w:r w:rsidRPr="00C93D25">
        <w:rPr>
          <w:rFonts w:asciiTheme="majorHAnsi" w:hAnsiTheme="majorHAnsi" w:cstheme="majorHAnsi"/>
          <w:sz w:val="22"/>
          <w:szCs w:val="22"/>
          <w:lang w:val="en-GB"/>
        </w:rPr>
        <w:t xml:space="preserve"> </w:t>
      </w:r>
    </w:p>
    <w:p w14:paraId="0AEEB5DD" w14:textId="77777777" w:rsidR="003D7288" w:rsidRPr="00C93D25" w:rsidRDefault="003D7288" w:rsidP="00051177">
      <w:pPr>
        <w:rPr>
          <w:rFonts w:asciiTheme="majorHAnsi" w:hAnsiTheme="majorHAnsi" w:cstheme="majorHAnsi"/>
          <w:sz w:val="22"/>
          <w:szCs w:val="22"/>
          <w:lang w:val="en-GB"/>
        </w:rPr>
      </w:pPr>
    </w:p>
    <w:p w14:paraId="02C3A280" w14:textId="4B028586" w:rsidR="00D717CF" w:rsidRPr="00C93D25" w:rsidRDefault="003D7288" w:rsidP="00051177">
      <w:pPr>
        <w:rPr>
          <w:rFonts w:asciiTheme="majorHAnsi" w:hAnsiTheme="majorHAnsi" w:cstheme="majorHAnsi"/>
          <w:sz w:val="22"/>
          <w:szCs w:val="22"/>
          <w:lang w:val="en-GB"/>
        </w:rPr>
      </w:pPr>
      <w:r w:rsidRPr="00C93D25">
        <w:rPr>
          <w:rFonts w:asciiTheme="majorHAnsi" w:hAnsiTheme="majorHAnsi" w:cstheme="majorHAnsi"/>
          <w:sz w:val="22"/>
          <w:szCs w:val="22"/>
          <w:lang w:val="en-GB"/>
        </w:rPr>
        <w:lastRenderedPageBreak/>
        <w:t xml:space="preserve">ACKNOWLEDGING the concerns raised by the Parties regarding the ongoing problem of illegal fishing </w:t>
      </w:r>
      <w:r w:rsidR="00C51F63" w:rsidRPr="00C93D25">
        <w:rPr>
          <w:rFonts w:asciiTheme="majorHAnsi" w:hAnsiTheme="majorHAnsi" w:cstheme="majorHAnsi"/>
          <w:sz w:val="22"/>
          <w:szCs w:val="22"/>
          <w:lang w:val="en-GB"/>
        </w:rPr>
        <w:t xml:space="preserve">activities </w:t>
      </w:r>
      <w:r w:rsidRPr="00C93D25">
        <w:rPr>
          <w:rFonts w:asciiTheme="majorHAnsi" w:hAnsiTheme="majorHAnsi" w:cstheme="majorHAnsi"/>
          <w:sz w:val="22"/>
          <w:szCs w:val="22"/>
          <w:lang w:val="en-GB"/>
        </w:rPr>
        <w:t xml:space="preserve">in the adjacent marine areas, </w:t>
      </w:r>
      <w:r w:rsidR="00372893" w:rsidRPr="00C93D25">
        <w:rPr>
          <w:rFonts w:asciiTheme="majorHAnsi" w:hAnsiTheme="majorHAnsi" w:cstheme="majorHAnsi"/>
          <w:sz w:val="22"/>
          <w:szCs w:val="22"/>
          <w:lang w:val="en-GB"/>
        </w:rPr>
        <w:t xml:space="preserve">in violation of </w:t>
      </w:r>
      <w:r w:rsidR="00EC7D96" w:rsidRPr="00C93D25">
        <w:rPr>
          <w:rFonts w:asciiTheme="majorHAnsi" w:hAnsiTheme="majorHAnsi" w:cstheme="majorHAnsi"/>
          <w:sz w:val="22"/>
          <w:szCs w:val="22"/>
          <w:lang w:val="en-GB"/>
        </w:rPr>
        <w:t xml:space="preserve">applicable </w:t>
      </w:r>
      <w:r w:rsidR="00372893" w:rsidRPr="00C93D25">
        <w:rPr>
          <w:rFonts w:asciiTheme="majorHAnsi" w:hAnsiTheme="majorHAnsi" w:cstheme="majorHAnsi"/>
          <w:sz w:val="22"/>
          <w:szCs w:val="22"/>
          <w:lang w:val="en-GB"/>
        </w:rPr>
        <w:t xml:space="preserve">national, regional and international </w:t>
      </w:r>
      <w:r w:rsidR="003F281C" w:rsidRPr="00C93D25">
        <w:rPr>
          <w:rFonts w:asciiTheme="majorHAnsi" w:hAnsiTheme="majorHAnsi" w:cstheme="majorHAnsi"/>
          <w:sz w:val="22"/>
          <w:szCs w:val="22"/>
          <w:lang w:val="en-GB"/>
        </w:rPr>
        <w:t xml:space="preserve">laws and obligations; </w:t>
      </w:r>
    </w:p>
    <w:p w14:paraId="263DB95B" w14:textId="77777777" w:rsidR="00D717CF" w:rsidRPr="00C93D25" w:rsidRDefault="00D717CF" w:rsidP="00051177">
      <w:pPr>
        <w:tabs>
          <w:tab w:val="left" w:pos="1980"/>
        </w:tabs>
        <w:rPr>
          <w:rFonts w:asciiTheme="majorHAnsi" w:hAnsiTheme="majorHAnsi" w:cstheme="majorHAnsi"/>
          <w:sz w:val="22"/>
          <w:szCs w:val="22"/>
          <w:lang w:val="en-GB"/>
        </w:rPr>
      </w:pPr>
    </w:p>
    <w:p w14:paraId="6ECF23C9" w14:textId="19E72BE5" w:rsidR="00857671" w:rsidRPr="00C93D25" w:rsidRDefault="00643FBC" w:rsidP="00051177">
      <w:pPr>
        <w:rPr>
          <w:rFonts w:asciiTheme="majorHAnsi" w:hAnsiTheme="majorHAnsi" w:cstheme="majorHAnsi"/>
          <w:sz w:val="22"/>
          <w:szCs w:val="22"/>
          <w:lang w:val="en-GB"/>
        </w:rPr>
      </w:pPr>
      <w:r w:rsidRPr="00C93D25">
        <w:rPr>
          <w:rFonts w:asciiTheme="majorHAnsi" w:hAnsiTheme="majorHAnsi" w:cstheme="majorHAnsi"/>
          <w:sz w:val="22"/>
          <w:szCs w:val="22"/>
          <w:lang w:val="en-GB"/>
        </w:rPr>
        <w:t>RECOGNIZING the need</w:t>
      </w:r>
      <w:r w:rsidR="00510115" w:rsidRPr="00C93D25">
        <w:rPr>
          <w:rFonts w:asciiTheme="majorHAnsi" w:hAnsiTheme="majorHAnsi" w:cstheme="majorHAnsi"/>
          <w:sz w:val="22"/>
          <w:szCs w:val="22"/>
          <w:lang w:val="en-GB"/>
        </w:rPr>
        <w:t xml:space="preserve"> to establish </w:t>
      </w:r>
      <w:r w:rsidR="00D717CF" w:rsidRPr="00C93D25">
        <w:rPr>
          <w:rFonts w:asciiTheme="majorHAnsi" w:hAnsiTheme="majorHAnsi" w:cstheme="majorHAnsi"/>
          <w:sz w:val="22"/>
          <w:szCs w:val="22"/>
          <w:lang w:val="en-GB"/>
        </w:rPr>
        <w:t xml:space="preserve">a regional </w:t>
      </w:r>
      <w:r w:rsidR="000B597D" w:rsidRPr="00C93D25">
        <w:rPr>
          <w:rFonts w:asciiTheme="majorHAnsi" w:hAnsiTheme="majorHAnsi" w:cstheme="majorHAnsi"/>
          <w:sz w:val="22"/>
          <w:szCs w:val="22"/>
          <w:lang w:val="en-GB"/>
        </w:rPr>
        <w:t>mechanism</w:t>
      </w:r>
      <w:r w:rsidR="008223BA" w:rsidRPr="00C93D25">
        <w:rPr>
          <w:rFonts w:asciiTheme="majorHAnsi" w:hAnsiTheme="majorHAnsi" w:cstheme="majorHAnsi"/>
          <w:sz w:val="22"/>
          <w:szCs w:val="22"/>
          <w:lang w:val="en-GB"/>
        </w:rPr>
        <w:t xml:space="preserve"> </w:t>
      </w:r>
      <w:r w:rsidR="000B597D" w:rsidRPr="00C93D25">
        <w:rPr>
          <w:rFonts w:asciiTheme="majorHAnsi" w:hAnsiTheme="majorHAnsi" w:cstheme="majorHAnsi"/>
          <w:sz w:val="22"/>
          <w:szCs w:val="22"/>
          <w:lang w:val="en-GB"/>
        </w:rPr>
        <w:t>to exchange</w:t>
      </w:r>
      <w:r w:rsidR="00464BDA" w:rsidRPr="00C93D25">
        <w:rPr>
          <w:rFonts w:asciiTheme="majorHAnsi" w:hAnsiTheme="majorHAnsi" w:cstheme="majorHAnsi"/>
          <w:sz w:val="22"/>
          <w:szCs w:val="22"/>
          <w:lang w:val="en-GB"/>
        </w:rPr>
        <w:t xml:space="preserve"> </w:t>
      </w:r>
      <w:ins w:id="1" w:author="Judith Swan" w:date="2023-01-17T10:25:00Z">
        <w:r w:rsidR="00361AC9">
          <w:rPr>
            <w:rFonts w:asciiTheme="majorHAnsi" w:hAnsiTheme="majorHAnsi" w:cstheme="majorHAnsi"/>
            <w:sz w:val="22"/>
            <w:szCs w:val="22"/>
            <w:lang w:val="en-GB"/>
          </w:rPr>
          <w:t xml:space="preserve">fisheries </w:t>
        </w:r>
      </w:ins>
      <w:r w:rsidR="000B597D" w:rsidRPr="00C93D25">
        <w:rPr>
          <w:rFonts w:asciiTheme="majorHAnsi" w:hAnsiTheme="majorHAnsi" w:cstheme="majorHAnsi"/>
          <w:sz w:val="22"/>
          <w:szCs w:val="22"/>
          <w:lang w:val="en-GB"/>
        </w:rPr>
        <w:t xml:space="preserve">information for the purpose </w:t>
      </w:r>
      <w:r w:rsidR="00BE6781" w:rsidRPr="00C93D25">
        <w:rPr>
          <w:rFonts w:asciiTheme="majorHAnsi" w:hAnsiTheme="majorHAnsi" w:cstheme="majorHAnsi"/>
          <w:sz w:val="22"/>
          <w:szCs w:val="22"/>
          <w:lang w:val="en-GB"/>
        </w:rPr>
        <w:t>of</w:t>
      </w:r>
      <w:del w:id="2" w:author="Judith Swan" w:date="2023-01-17T10:25:00Z">
        <w:r w:rsidR="00BE6781" w:rsidRPr="00C93D25" w:rsidDel="00D70AB1">
          <w:rPr>
            <w:rFonts w:asciiTheme="majorHAnsi" w:hAnsiTheme="majorHAnsi" w:cstheme="majorHAnsi"/>
            <w:sz w:val="22"/>
            <w:szCs w:val="22"/>
            <w:lang w:val="en-GB"/>
          </w:rPr>
          <w:delText xml:space="preserve"> </w:delText>
        </w:r>
        <w:r w:rsidR="00403DE0" w:rsidRPr="00C93D25" w:rsidDel="00D70AB1">
          <w:rPr>
            <w:rFonts w:asciiTheme="majorHAnsi" w:hAnsiTheme="majorHAnsi" w:cstheme="majorHAnsi"/>
            <w:sz w:val="22"/>
            <w:szCs w:val="22"/>
            <w:lang w:val="en-GB"/>
          </w:rPr>
          <w:delText>fisheries</w:delText>
        </w:r>
      </w:del>
      <w:r w:rsidR="00403DE0" w:rsidRPr="00C93D25">
        <w:rPr>
          <w:rFonts w:asciiTheme="majorHAnsi" w:hAnsiTheme="majorHAnsi" w:cstheme="majorHAnsi"/>
          <w:sz w:val="22"/>
          <w:szCs w:val="22"/>
          <w:lang w:val="en-GB"/>
        </w:rPr>
        <w:t xml:space="preserve"> </w:t>
      </w:r>
      <w:r w:rsidR="00510115" w:rsidRPr="00C93D25">
        <w:rPr>
          <w:rFonts w:asciiTheme="majorHAnsi" w:hAnsiTheme="majorHAnsi" w:cstheme="majorHAnsi"/>
          <w:sz w:val="22"/>
          <w:szCs w:val="22"/>
          <w:lang w:val="en-GB"/>
        </w:rPr>
        <w:t>monitoring, control and surveillance among</w:t>
      </w:r>
      <w:r w:rsidR="00D717CF" w:rsidRPr="00C93D25">
        <w:rPr>
          <w:rFonts w:asciiTheme="majorHAnsi" w:hAnsiTheme="majorHAnsi" w:cstheme="majorHAnsi"/>
          <w:sz w:val="22"/>
          <w:szCs w:val="22"/>
          <w:lang w:val="en-GB"/>
        </w:rPr>
        <w:t xml:space="preserve"> the</w:t>
      </w:r>
      <w:del w:id="3" w:author="Judith Swan" w:date="2023-01-17T10:25:00Z">
        <w:r w:rsidR="00D717CF" w:rsidRPr="00C93D25" w:rsidDel="00D70AB1">
          <w:rPr>
            <w:rFonts w:asciiTheme="majorHAnsi" w:hAnsiTheme="majorHAnsi" w:cstheme="majorHAnsi"/>
            <w:sz w:val="22"/>
            <w:szCs w:val="22"/>
            <w:lang w:val="en-GB"/>
          </w:rPr>
          <w:delText xml:space="preserve"> participating</w:delText>
        </w:r>
      </w:del>
      <w:r w:rsidR="00D717CF" w:rsidRPr="00C93D25">
        <w:rPr>
          <w:rFonts w:asciiTheme="majorHAnsi" w:hAnsiTheme="majorHAnsi" w:cstheme="majorHAnsi"/>
          <w:sz w:val="22"/>
          <w:szCs w:val="22"/>
          <w:lang w:val="en-GB"/>
        </w:rPr>
        <w:t xml:space="preserve"> Parties</w:t>
      </w:r>
      <w:r w:rsidR="002004DE" w:rsidRPr="00C93D25">
        <w:rPr>
          <w:rFonts w:asciiTheme="majorHAnsi" w:hAnsiTheme="majorHAnsi" w:cstheme="majorHAnsi"/>
          <w:sz w:val="22"/>
          <w:szCs w:val="22"/>
          <w:lang w:val="en-GB"/>
        </w:rPr>
        <w:t>;</w:t>
      </w:r>
    </w:p>
    <w:p w14:paraId="5C6356D2" w14:textId="77777777" w:rsidR="002004DE" w:rsidRPr="00C93D25" w:rsidRDefault="002004DE" w:rsidP="00D717CF">
      <w:pPr>
        <w:jc w:val="both"/>
        <w:rPr>
          <w:rFonts w:asciiTheme="majorHAnsi" w:hAnsiTheme="majorHAnsi" w:cstheme="majorHAnsi"/>
          <w:sz w:val="22"/>
          <w:szCs w:val="22"/>
          <w:lang w:val="en-GB"/>
        </w:rPr>
      </w:pPr>
    </w:p>
    <w:p w14:paraId="6A0CC373" w14:textId="0146AC40" w:rsidR="00857671" w:rsidRPr="00C93D25" w:rsidRDefault="00857671" w:rsidP="00D717CF">
      <w:pPr>
        <w:jc w:val="both"/>
        <w:rPr>
          <w:rFonts w:asciiTheme="majorHAnsi" w:hAnsiTheme="majorHAnsi" w:cstheme="majorHAnsi"/>
          <w:sz w:val="22"/>
          <w:szCs w:val="22"/>
          <w:lang w:val="en-GB"/>
        </w:rPr>
      </w:pPr>
      <w:r w:rsidRPr="00C93D25">
        <w:rPr>
          <w:rFonts w:asciiTheme="majorHAnsi" w:hAnsiTheme="majorHAnsi" w:cstheme="majorHAnsi"/>
          <w:sz w:val="22"/>
          <w:szCs w:val="22"/>
          <w:lang w:val="en-GB"/>
        </w:rPr>
        <w:t>HAVE AGREED as follows,</w:t>
      </w:r>
    </w:p>
    <w:p w14:paraId="720FE651" w14:textId="77777777" w:rsidR="00BE7AF3" w:rsidRPr="00C93D25" w:rsidRDefault="00BE7AF3" w:rsidP="00BE7AF3">
      <w:pPr>
        <w:jc w:val="both"/>
        <w:rPr>
          <w:rFonts w:asciiTheme="majorHAnsi" w:eastAsia="MS Mincho" w:hAnsiTheme="majorHAnsi" w:cstheme="majorHAnsi"/>
          <w:sz w:val="22"/>
          <w:szCs w:val="22"/>
          <w:lang w:val="en-GB"/>
        </w:rPr>
      </w:pPr>
    </w:p>
    <w:p w14:paraId="61222E81" w14:textId="7A32CED1" w:rsidR="00B608D1" w:rsidRPr="00C93D25" w:rsidRDefault="00341EC0" w:rsidP="00341EC0">
      <w:pPr>
        <w:spacing w:line="276" w:lineRule="auto"/>
        <w:jc w:val="center"/>
        <w:rPr>
          <w:rFonts w:asciiTheme="majorHAnsi" w:eastAsia="Calibri" w:hAnsiTheme="majorHAnsi" w:cstheme="majorHAnsi"/>
          <w:b/>
          <w:sz w:val="22"/>
          <w:szCs w:val="22"/>
          <w:lang w:val="en-GB" w:eastAsia="en-US"/>
        </w:rPr>
      </w:pPr>
      <w:r w:rsidRPr="00C93D25">
        <w:rPr>
          <w:rFonts w:asciiTheme="majorHAnsi" w:eastAsia="MS Mincho" w:hAnsiTheme="majorHAnsi" w:cstheme="majorHAnsi"/>
          <w:b/>
          <w:sz w:val="22"/>
          <w:szCs w:val="22"/>
          <w:lang w:val="en-GB"/>
        </w:rPr>
        <w:t>Article 1</w:t>
      </w:r>
      <w:r w:rsidR="00D005DE" w:rsidRPr="00C93D25">
        <w:rPr>
          <w:rFonts w:asciiTheme="majorHAnsi" w:eastAsia="MS Mincho" w:hAnsiTheme="majorHAnsi" w:cstheme="majorHAnsi"/>
          <w:b/>
          <w:sz w:val="22"/>
          <w:szCs w:val="22"/>
          <w:lang w:val="en-GB"/>
        </w:rPr>
        <w:t xml:space="preserve"> Use of terms</w:t>
      </w:r>
    </w:p>
    <w:p w14:paraId="208616A0" w14:textId="31A113C9" w:rsidR="00573573" w:rsidRPr="00C93D25" w:rsidRDefault="005C2EA8" w:rsidP="009B7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1" w:lineRule="atLeast"/>
        <w:rPr>
          <w:rFonts w:asciiTheme="majorHAnsi" w:eastAsia="Times New Roman" w:hAnsiTheme="majorHAnsi" w:cstheme="majorHAnsi"/>
          <w:color w:val="202124"/>
          <w:sz w:val="22"/>
          <w:szCs w:val="22"/>
          <w:lang w:val="en-US"/>
        </w:rPr>
      </w:pPr>
      <w:r w:rsidRPr="00C93D25">
        <w:rPr>
          <w:rFonts w:asciiTheme="majorHAnsi" w:eastAsia="Times New Roman" w:hAnsiTheme="majorHAnsi" w:cstheme="majorHAnsi"/>
          <w:color w:val="202124"/>
          <w:sz w:val="22"/>
          <w:szCs w:val="22"/>
          <w:lang w:val="en-US"/>
        </w:rPr>
        <w:t xml:space="preserve">For the purposes of this </w:t>
      </w:r>
      <w:r w:rsidR="00D005DE" w:rsidRPr="00C93D25">
        <w:rPr>
          <w:rFonts w:asciiTheme="majorHAnsi" w:eastAsia="Times New Roman" w:hAnsiTheme="majorHAnsi" w:cstheme="majorHAnsi"/>
          <w:color w:val="202124"/>
          <w:sz w:val="22"/>
          <w:szCs w:val="22"/>
          <w:lang w:val="en-US"/>
        </w:rPr>
        <w:t>Agreement</w:t>
      </w:r>
      <w:r w:rsidR="001D1C96" w:rsidRPr="00C93D25">
        <w:rPr>
          <w:rFonts w:asciiTheme="majorHAnsi" w:eastAsia="Times New Roman" w:hAnsiTheme="majorHAnsi" w:cstheme="majorHAnsi"/>
          <w:color w:val="202124"/>
          <w:sz w:val="22"/>
          <w:szCs w:val="22"/>
          <w:lang w:val="en-US"/>
        </w:rPr>
        <w:t>:</w:t>
      </w:r>
      <w:r w:rsidRPr="00C93D25">
        <w:rPr>
          <w:rFonts w:asciiTheme="majorHAnsi" w:eastAsia="Times New Roman" w:hAnsiTheme="majorHAnsi" w:cstheme="majorHAnsi"/>
          <w:color w:val="202124"/>
          <w:sz w:val="22"/>
          <w:szCs w:val="22"/>
          <w:lang w:val="en-US"/>
        </w:rPr>
        <w:t xml:space="preserve"> </w:t>
      </w:r>
    </w:p>
    <w:p w14:paraId="531EC4ED" w14:textId="77777777" w:rsidR="00573573" w:rsidRPr="00C93D25" w:rsidRDefault="00573573" w:rsidP="009B7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1" w:lineRule="atLeast"/>
        <w:rPr>
          <w:rFonts w:asciiTheme="majorHAnsi" w:eastAsia="Times New Roman" w:hAnsiTheme="majorHAnsi" w:cstheme="majorHAnsi"/>
          <w:color w:val="202124"/>
          <w:sz w:val="22"/>
          <w:szCs w:val="22"/>
          <w:lang w:val="en-US"/>
        </w:rPr>
      </w:pPr>
    </w:p>
    <w:p w14:paraId="5E7598E7" w14:textId="776BB421" w:rsidR="00723782" w:rsidRPr="00C93D25" w:rsidRDefault="00723782" w:rsidP="00723782">
      <w:pPr>
        <w:spacing w:after="200" w:line="276" w:lineRule="auto"/>
        <w:jc w:val="both"/>
        <w:rPr>
          <w:rFonts w:asciiTheme="majorHAnsi" w:eastAsia="Calibri" w:hAnsiTheme="majorHAnsi" w:cstheme="majorHAnsi"/>
          <w:sz w:val="22"/>
          <w:szCs w:val="22"/>
          <w:lang w:val="en-US" w:eastAsia="en-US"/>
        </w:rPr>
      </w:pPr>
      <w:r w:rsidRPr="00C93D25">
        <w:rPr>
          <w:rFonts w:asciiTheme="majorHAnsi" w:eastAsia="Calibri" w:hAnsiTheme="majorHAnsi" w:cstheme="majorHAnsi"/>
          <w:b/>
          <w:sz w:val="22"/>
          <w:szCs w:val="22"/>
          <w:lang w:val="en-US" w:eastAsia="en-US"/>
        </w:rPr>
        <w:t>“</w:t>
      </w:r>
      <w:r w:rsidR="00BB7EDC" w:rsidRPr="00C93D25">
        <w:rPr>
          <w:rFonts w:asciiTheme="majorHAnsi" w:eastAsia="Calibri" w:hAnsiTheme="majorHAnsi" w:cstheme="majorHAnsi"/>
          <w:b/>
          <w:sz w:val="22"/>
          <w:szCs w:val="22"/>
          <w:lang w:val="en-US" w:eastAsia="en-US"/>
        </w:rPr>
        <w:t>Automatic Identification System</w:t>
      </w:r>
      <w:r w:rsidR="008A0C04" w:rsidRPr="00C93D25">
        <w:rPr>
          <w:rFonts w:asciiTheme="majorHAnsi" w:eastAsia="Calibri" w:hAnsiTheme="majorHAnsi" w:cstheme="majorHAnsi"/>
          <w:b/>
          <w:sz w:val="22"/>
          <w:szCs w:val="22"/>
          <w:lang w:val="en-US" w:eastAsia="en-US"/>
        </w:rPr>
        <w:t>” (</w:t>
      </w:r>
      <w:r w:rsidRPr="00C93D25">
        <w:rPr>
          <w:rFonts w:asciiTheme="majorHAnsi" w:eastAsia="Calibri" w:hAnsiTheme="majorHAnsi" w:cstheme="majorHAnsi"/>
          <w:b/>
          <w:sz w:val="22"/>
          <w:szCs w:val="22"/>
          <w:lang w:val="en-US" w:eastAsia="en-US"/>
        </w:rPr>
        <w:t>AIS</w:t>
      </w:r>
      <w:r w:rsidR="008A0C04" w:rsidRPr="00C93D25">
        <w:rPr>
          <w:rFonts w:asciiTheme="majorHAnsi" w:eastAsia="Calibri" w:hAnsiTheme="majorHAnsi" w:cstheme="majorHAnsi"/>
          <w:b/>
          <w:sz w:val="22"/>
          <w:szCs w:val="22"/>
          <w:lang w:val="en-US" w:eastAsia="en-US"/>
        </w:rPr>
        <w:t>)</w:t>
      </w:r>
      <w:r w:rsidRPr="00C93D25">
        <w:rPr>
          <w:rFonts w:asciiTheme="majorHAnsi" w:eastAsia="Calibri" w:hAnsiTheme="majorHAnsi" w:cstheme="majorHAnsi"/>
          <w:sz w:val="22"/>
          <w:szCs w:val="22"/>
          <w:lang w:val="en-US" w:eastAsia="en-US"/>
        </w:rPr>
        <w:t xml:space="preserve"> means an automatic tracking system used on ships for identifying and locating vessels by electronically exchanging data with other ships, AIS base stations and satellites;</w:t>
      </w:r>
    </w:p>
    <w:p w14:paraId="6077C9D5" w14:textId="4AFE278B" w:rsidR="00723782" w:rsidRPr="00C93D25" w:rsidRDefault="00723782" w:rsidP="00723782">
      <w:pPr>
        <w:spacing w:after="200" w:line="276" w:lineRule="auto"/>
        <w:jc w:val="both"/>
        <w:rPr>
          <w:rFonts w:asciiTheme="majorHAnsi" w:eastAsia="Calibri" w:hAnsiTheme="majorHAnsi" w:cstheme="majorHAnsi"/>
          <w:sz w:val="22"/>
          <w:szCs w:val="22"/>
          <w:lang w:val="en-US" w:eastAsia="en-US"/>
        </w:rPr>
      </w:pPr>
      <w:r w:rsidRPr="00C93D25">
        <w:rPr>
          <w:rFonts w:asciiTheme="majorHAnsi" w:eastAsia="Calibri" w:hAnsiTheme="majorHAnsi" w:cstheme="majorHAnsi"/>
          <w:b/>
          <w:bCs/>
          <w:sz w:val="22"/>
          <w:szCs w:val="22"/>
          <w:lang w:val="en-US" w:eastAsia="en-US"/>
        </w:rPr>
        <w:t>“Authorization to Fish”</w:t>
      </w:r>
      <w:r w:rsidR="008B0595" w:rsidRPr="00C93D25">
        <w:rPr>
          <w:rFonts w:asciiTheme="majorHAnsi" w:eastAsia="Calibri" w:hAnsiTheme="majorHAnsi" w:cstheme="majorHAnsi"/>
          <w:b/>
          <w:bCs/>
          <w:sz w:val="22"/>
          <w:szCs w:val="22"/>
          <w:lang w:val="en-US" w:eastAsia="en-US"/>
        </w:rPr>
        <w:t xml:space="preserve"> </w:t>
      </w:r>
      <w:r w:rsidR="00B55211" w:rsidRPr="00C93D25">
        <w:rPr>
          <w:rFonts w:asciiTheme="majorHAnsi" w:eastAsia="Calibri" w:hAnsiTheme="majorHAnsi" w:cstheme="majorHAnsi"/>
          <w:b/>
          <w:bCs/>
          <w:sz w:val="22"/>
          <w:szCs w:val="22"/>
          <w:lang w:val="en-US" w:eastAsia="en-US"/>
        </w:rPr>
        <w:t>means</w:t>
      </w:r>
      <w:r w:rsidRPr="00C93D25">
        <w:rPr>
          <w:rFonts w:asciiTheme="majorHAnsi" w:eastAsia="Calibri" w:hAnsiTheme="majorHAnsi" w:cstheme="majorHAnsi"/>
          <w:b/>
          <w:bCs/>
          <w:sz w:val="22"/>
          <w:szCs w:val="22"/>
          <w:lang w:val="en-US" w:eastAsia="en-US"/>
        </w:rPr>
        <w:t xml:space="preserve"> </w:t>
      </w:r>
      <w:r w:rsidRPr="00C93D25">
        <w:rPr>
          <w:rFonts w:asciiTheme="majorHAnsi" w:eastAsia="Calibri" w:hAnsiTheme="majorHAnsi" w:cstheme="majorHAnsi"/>
          <w:sz w:val="22"/>
          <w:szCs w:val="22"/>
          <w:lang w:val="en-US" w:eastAsia="en-US"/>
        </w:rPr>
        <w:t xml:space="preserve">an authorization issued by a </w:t>
      </w:r>
      <w:r w:rsidR="00B55211" w:rsidRPr="00C93D25">
        <w:rPr>
          <w:rFonts w:asciiTheme="majorHAnsi" w:eastAsia="Calibri" w:hAnsiTheme="majorHAnsi" w:cstheme="majorHAnsi"/>
          <w:sz w:val="22"/>
          <w:szCs w:val="22"/>
          <w:lang w:val="en-US" w:eastAsia="en-US"/>
        </w:rPr>
        <w:t>f</w:t>
      </w:r>
      <w:r w:rsidRPr="00C93D25">
        <w:rPr>
          <w:rFonts w:asciiTheme="majorHAnsi" w:eastAsia="Calibri" w:hAnsiTheme="majorHAnsi" w:cstheme="majorHAnsi"/>
          <w:sz w:val="22"/>
          <w:szCs w:val="22"/>
          <w:lang w:val="en-US" w:eastAsia="en-US"/>
        </w:rPr>
        <w:t xml:space="preserve">lag State to its domestic fishing vessels engage in fishing </w:t>
      </w:r>
      <w:r w:rsidR="00BE2F4D" w:rsidRPr="00C93D25">
        <w:rPr>
          <w:rFonts w:asciiTheme="majorHAnsi" w:eastAsia="Calibri" w:hAnsiTheme="majorHAnsi" w:cstheme="majorHAnsi"/>
          <w:sz w:val="22"/>
          <w:szCs w:val="22"/>
          <w:lang w:val="en-US" w:eastAsia="en-US"/>
        </w:rPr>
        <w:t xml:space="preserve">or fishing related </w:t>
      </w:r>
      <w:r w:rsidRPr="00C93D25">
        <w:rPr>
          <w:rFonts w:asciiTheme="majorHAnsi" w:eastAsia="Calibri" w:hAnsiTheme="majorHAnsi" w:cstheme="majorHAnsi"/>
          <w:sz w:val="22"/>
          <w:szCs w:val="22"/>
          <w:lang w:val="en-US" w:eastAsia="en-US"/>
        </w:rPr>
        <w:t>activities in areas beyond its national Jurisdiction;</w:t>
      </w:r>
    </w:p>
    <w:p w14:paraId="6E86CA24" w14:textId="1B9B1F00" w:rsidR="00723782" w:rsidRPr="00C93D25" w:rsidRDefault="00723782" w:rsidP="00723782">
      <w:pPr>
        <w:spacing w:after="200" w:line="276" w:lineRule="auto"/>
        <w:jc w:val="both"/>
        <w:rPr>
          <w:rFonts w:asciiTheme="majorHAnsi" w:eastAsia="Calibri" w:hAnsiTheme="majorHAnsi" w:cstheme="majorHAnsi"/>
          <w:sz w:val="22"/>
          <w:szCs w:val="22"/>
          <w:lang w:val="en-US" w:eastAsia="en-US"/>
        </w:rPr>
      </w:pPr>
      <w:r w:rsidRPr="00C93D25">
        <w:rPr>
          <w:rFonts w:asciiTheme="majorHAnsi" w:eastAsia="Calibri" w:hAnsiTheme="majorHAnsi" w:cstheme="majorHAnsi"/>
          <w:b/>
          <w:bCs/>
          <w:sz w:val="22"/>
          <w:szCs w:val="22"/>
          <w:lang w:val="en-GB" w:eastAsia="en-US"/>
        </w:rPr>
        <w:t>“</w:t>
      </w:r>
      <w:proofErr w:type="gramStart"/>
      <w:r w:rsidR="008E5493" w:rsidRPr="00C93D25">
        <w:rPr>
          <w:rFonts w:asciiTheme="majorHAnsi" w:eastAsia="Calibri" w:hAnsiTheme="majorHAnsi" w:cstheme="majorHAnsi"/>
          <w:b/>
          <w:bCs/>
          <w:sz w:val="22"/>
          <w:szCs w:val="22"/>
          <w:lang w:val="en-GB" w:eastAsia="en-US"/>
        </w:rPr>
        <w:t>d</w:t>
      </w:r>
      <w:r w:rsidRPr="00C93D25">
        <w:rPr>
          <w:rFonts w:asciiTheme="majorHAnsi" w:eastAsia="Calibri" w:hAnsiTheme="majorHAnsi" w:cstheme="majorHAnsi"/>
          <w:b/>
          <w:bCs/>
          <w:sz w:val="22"/>
          <w:szCs w:val="22"/>
          <w:lang w:val="en-GB" w:eastAsia="en-US"/>
        </w:rPr>
        <w:t>ata</w:t>
      </w:r>
      <w:proofErr w:type="gramEnd"/>
      <w:r w:rsidRPr="00C93D25">
        <w:rPr>
          <w:rFonts w:asciiTheme="majorHAnsi" w:eastAsia="Calibri" w:hAnsiTheme="majorHAnsi" w:cstheme="majorHAnsi"/>
          <w:b/>
          <w:bCs/>
          <w:sz w:val="22"/>
          <w:szCs w:val="22"/>
          <w:lang w:val="en-GB" w:eastAsia="en-US"/>
        </w:rPr>
        <w:t xml:space="preserve"> processing” </w:t>
      </w:r>
      <w:r w:rsidRPr="00C93D25">
        <w:rPr>
          <w:rFonts w:asciiTheme="majorHAnsi" w:eastAsia="Calibri" w:hAnsiTheme="majorHAnsi" w:cstheme="majorHAnsi"/>
          <w:sz w:val="22"/>
          <w:szCs w:val="22"/>
          <w:lang w:val="en-GB" w:eastAsia="en-US"/>
        </w:rPr>
        <w:t xml:space="preserve">means all operations concerning data by human or other means and processes or </w:t>
      </w:r>
      <w:r w:rsidR="0060703F" w:rsidRPr="00C93D25">
        <w:rPr>
          <w:rFonts w:asciiTheme="majorHAnsi" w:eastAsia="Calibri" w:hAnsiTheme="majorHAnsi" w:cstheme="majorHAnsi"/>
          <w:sz w:val="22"/>
          <w:szCs w:val="22"/>
          <w:lang w:val="en-GB" w:eastAsia="en-US"/>
        </w:rPr>
        <w:t xml:space="preserve">by </w:t>
      </w:r>
      <w:r w:rsidRPr="00C93D25">
        <w:rPr>
          <w:rFonts w:asciiTheme="majorHAnsi" w:eastAsia="Calibri" w:hAnsiTheme="majorHAnsi" w:cstheme="majorHAnsi"/>
          <w:sz w:val="22"/>
          <w:szCs w:val="22"/>
          <w:lang w:val="en-GB" w:eastAsia="en-US"/>
        </w:rPr>
        <w:t>using algorithms to extract and analyse the information needed to monitor fishing operation</w:t>
      </w:r>
      <w:r w:rsidR="000E3AEA" w:rsidRPr="00C93D25">
        <w:rPr>
          <w:rFonts w:asciiTheme="majorHAnsi" w:eastAsia="Calibri" w:hAnsiTheme="majorHAnsi" w:cstheme="majorHAnsi"/>
          <w:sz w:val="22"/>
          <w:szCs w:val="22"/>
          <w:lang w:val="en-GB" w:eastAsia="en-US"/>
        </w:rPr>
        <w:t>s</w:t>
      </w:r>
      <w:r w:rsidR="00AE5388" w:rsidRPr="00C93D25">
        <w:rPr>
          <w:rFonts w:asciiTheme="majorHAnsi" w:eastAsia="Calibri" w:hAnsiTheme="majorHAnsi" w:cstheme="majorHAnsi"/>
          <w:sz w:val="22"/>
          <w:szCs w:val="22"/>
          <w:lang w:val="en-GB" w:eastAsia="en-US"/>
        </w:rPr>
        <w:t>,</w:t>
      </w:r>
      <w:r w:rsidRPr="00C93D25">
        <w:rPr>
          <w:rFonts w:asciiTheme="majorHAnsi" w:eastAsia="Calibri" w:hAnsiTheme="majorHAnsi" w:cstheme="majorHAnsi"/>
          <w:sz w:val="22"/>
          <w:szCs w:val="22"/>
          <w:lang w:val="en-GB" w:eastAsia="en-US"/>
        </w:rPr>
        <w:t xml:space="preserve"> analyse </w:t>
      </w:r>
      <w:r w:rsidR="00D11A69" w:rsidRPr="00C93D25">
        <w:rPr>
          <w:rFonts w:asciiTheme="majorHAnsi" w:eastAsia="Calibri" w:hAnsiTheme="majorHAnsi" w:cstheme="majorHAnsi"/>
          <w:sz w:val="22"/>
          <w:szCs w:val="22"/>
          <w:lang w:val="en-GB" w:eastAsia="en-US"/>
        </w:rPr>
        <w:t>any</w:t>
      </w:r>
      <w:r w:rsidRPr="00C93D25">
        <w:rPr>
          <w:rFonts w:asciiTheme="majorHAnsi" w:eastAsia="Calibri" w:hAnsiTheme="majorHAnsi" w:cstheme="majorHAnsi"/>
          <w:sz w:val="22"/>
          <w:szCs w:val="22"/>
          <w:lang w:val="en-GB" w:eastAsia="en-US"/>
        </w:rPr>
        <w:t xml:space="preserve"> risk</w:t>
      </w:r>
      <w:r w:rsidR="00D11A69" w:rsidRPr="00C93D25">
        <w:rPr>
          <w:rFonts w:asciiTheme="majorHAnsi" w:eastAsia="Calibri" w:hAnsiTheme="majorHAnsi" w:cstheme="majorHAnsi"/>
          <w:sz w:val="22"/>
          <w:szCs w:val="22"/>
          <w:lang w:val="en-GB" w:eastAsia="en-US"/>
        </w:rPr>
        <w:t>s</w:t>
      </w:r>
      <w:r w:rsidRPr="00C93D25">
        <w:rPr>
          <w:rFonts w:asciiTheme="majorHAnsi" w:eastAsia="Calibri" w:hAnsiTheme="majorHAnsi" w:cstheme="majorHAnsi"/>
          <w:sz w:val="22"/>
          <w:szCs w:val="22"/>
          <w:lang w:val="en-GB" w:eastAsia="en-US"/>
        </w:rPr>
        <w:t xml:space="preserve"> pertaining to the information</w:t>
      </w:r>
      <w:r w:rsidR="00BB422B" w:rsidRPr="00C93D25">
        <w:rPr>
          <w:rFonts w:asciiTheme="majorHAnsi" w:eastAsia="Calibri" w:hAnsiTheme="majorHAnsi" w:cstheme="majorHAnsi"/>
          <w:sz w:val="22"/>
          <w:szCs w:val="22"/>
          <w:lang w:val="en-GB" w:eastAsia="en-US"/>
        </w:rPr>
        <w:t xml:space="preserve"> and</w:t>
      </w:r>
      <w:r w:rsidRPr="00C93D25">
        <w:rPr>
          <w:rFonts w:asciiTheme="majorHAnsi" w:eastAsia="Calibri" w:hAnsiTheme="majorHAnsi" w:cstheme="majorHAnsi"/>
          <w:sz w:val="22"/>
          <w:szCs w:val="22"/>
          <w:lang w:val="en-GB" w:eastAsia="en-US"/>
        </w:rPr>
        <w:t xml:space="preserve"> detect suspicious fishing operation</w:t>
      </w:r>
      <w:r w:rsidR="00270299" w:rsidRPr="00C93D25">
        <w:rPr>
          <w:rFonts w:asciiTheme="majorHAnsi" w:eastAsia="Calibri" w:hAnsiTheme="majorHAnsi" w:cstheme="majorHAnsi"/>
          <w:sz w:val="22"/>
          <w:szCs w:val="22"/>
          <w:lang w:val="en-GB" w:eastAsia="en-US"/>
        </w:rPr>
        <w:t>s</w:t>
      </w:r>
      <w:r w:rsidRPr="00C93D25">
        <w:rPr>
          <w:rFonts w:asciiTheme="majorHAnsi" w:eastAsia="Calibri" w:hAnsiTheme="majorHAnsi" w:cstheme="majorHAnsi"/>
          <w:sz w:val="22"/>
          <w:szCs w:val="22"/>
          <w:lang w:val="en-GB" w:eastAsia="en-US"/>
        </w:rPr>
        <w:t>;</w:t>
      </w:r>
    </w:p>
    <w:p w14:paraId="2A764107" w14:textId="1F9C655B" w:rsidR="00723782" w:rsidRPr="00C93D25" w:rsidRDefault="00723782" w:rsidP="00723782">
      <w:pPr>
        <w:spacing w:after="200" w:line="276" w:lineRule="auto"/>
        <w:jc w:val="both"/>
        <w:rPr>
          <w:rFonts w:asciiTheme="majorHAnsi" w:eastAsia="Calibri" w:hAnsiTheme="majorHAnsi" w:cstheme="majorHAnsi"/>
          <w:sz w:val="22"/>
          <w:szCs w:val="22"/>
          <w:lang w:val="en-US" w:eastAsia="en-US"/>
        </w:rPr>
      </w:pPr>
      <w:r w:rsidRPr="00C93D25">
        <w:rPr>
          <w:rFonts w:asciiTheme="majorHAnsi" w:eastAsia="Calibri" w:hAnsiTheme="majorHAnsi" w:cstheme="majorHAnsi"/>
          <w:b/>
          <w:sz w:val="22"/>
          <w:szCs w:val="22"/>
          <w:lang w:val="en-US" w:eastAsia="en-US"/>
        </w:rPr>
        <w:t>"</w:t>
      </w:r>
      <w:proofErr w:type="gramStart"/>
      <w:r w:rsidR="008E5493" w:rsidRPr="00C93D25">
        <w:rPr>
          <w:rFonts w:asciiTheme="majorHAnsi" w:eastAsia="Calibri" w:hAnsiTheme="majorHAnsi" w:cstheme="majorHAnsi"/>
          <w:b/>
          <w:sz w:val="22"/>
          <w:szCs w:val="22"/>
          <w:lang w:val="en-US" w:eastAsia="en-US"/>
        </w:rPr>
        <w:t>exclusive</w:t>
      </w:r>
      <w:proofErr w:type="gramEnd"/>
      <w:r w:rsidR="008E5493" w:rsidRPr="00C93D25">
        <w:rPr>
          <w:rFonts w:asciiTheme="majorHAnsi" w:eastAsia="Calibri" w:hAnsiTheme="majorHAnsi" w:cstheme="majorHAnsi"/>
          <w:b/>
          <w:sz w:val="22"/>
          <w:szCs w:val="22"/>
          <w:lang w:val="en-US" w:eastAsia="en-US"/>
        </w:rPr>
        <w:t xml:space="preserve"> economic zone</w:t>
      </w:r>
      <w:r w:rsidR="00ED139F" w:rsidRPr="00C93D25">
        <w:rPr>
          <w:rFonts w:asciiTheme="majorHAnsi" w:eastAsia="Calibri" w:hAnsiTheme="majorHAnsi" w:cstheme="majorHAnsi"/>
          <w:b/>
          <w:sz w:val="22"/>
          <w:szCs w:val="22"/>
          <w:lang w:val="en-US" w:eastAsia="en-US"/>
        </w:rPr>
        <w:t>” (</w:t>
      </w:r>
      <w:r w:rsidRPr="00C93D25">
        <w:rPr>
          <w:rFonts w:asciiTheme="majorHAnsi" w:eastAsia="Calibri" w:hAnsiTheme="majorHAnsi" w:cstheme="majorHAnsi"/>
          <w:b/>
          <w:sz w:val="22"/>
          <w:szCs w:val="22"/>
          <w:lang w:val="en-US" w:eastAsia="en-US"/>
        </w:rPr>
        <w:t>EEZ</w:t>
      </w:r>
      <w:r w:rsidR="00ED139F" w:rsidRPr="00C93D25">
        <w:rPr>
          <w:rFonts w:asciiTheme="majorHAnsi" w:eastAsia="Calibri" w:hAnsiTheme="majorHAnsi" w:cstheme="majorHAnsi"/>
          <w:b/>
          <w:sz w:val="22"/>
          <w:szCs w:val="22"/>
          <w:lang w:val="en-US" w:eastAsia="en-US"/>
        </w:rPr>
        <w:t xml:space="preserve">) refers to the </w:t>
      </w:r>
      <w:r w:rsidR="00CF7172" w:rsidRPr="00C93D25">
        <w:rPr>
          <w:rFonts w:asciiTheme="majorHAnsi" w:eastAsia="Calibri" w:hAnsiTheme="majorHAnsi" w:cstheme="majorHAnsi"/>
          <w:b/>
          <w:sz w:val="22"/>
          <w:szCs w:val="22"/>
          <w:lang w:val="en-US" w:eastAsia="en-US"/>
        </w:rPr>
        <w:t>EEZ declared by each Party in its national legislation;</w:t>
      </w:r>
    </w:p>
    <w:p w14:paraId="226180F1" w14:textId="33295368" w:rsidR="00CA6CE7" w:rsidRPr="00C93D25" w:rsidRDefault="00CA6CE7" w:rsidP="00DE5018">
      <w:pPr>
        <w:spacing w:after="200" w:line="276" w:lineRule="auto"/>
        <w:rPr>
          <w:rFonts w:asciiTheme="majorHAnsi" w:eastAsia="Calibri" w:hAnsiTheme="majorHAnsi" w:cstheme="majorHAnsi"/>
          <w:sz w:val="22"/>
          <w:szCs w:val="22"/>
          <w:lang w:val="en-GB" w:eastAsia="en-US"/>
        </w:rPr>
      </w:pPr>
      <w:r w:rsidRPr="00C93D25">
        <w:rPr>
          <w:rFonts w:asciiTheme="majorHAnsi" w:eastAsia="Calibri" w:hAnsiTheme="majorHAnsi" w:cstheme="majorHAnsi"/>
          <w:b/>
          <w:bCs/>
          <w:sz w:val="22"/>
          <w:szCs w:val="22"/>
          <w:lang w:val="en-GB" w:eastAsia="en-US"/>
        </w:rPr>
        <w:t>“</w:t>
      </w:r>
      <w:r w:rsidR="00873151" w:rsidRPr="00C93D25">
        <w:rPr>
          <w:rFonts w:asciiTheme="majorHAnsi" w:eastAsia="Calibri" w:hAnsiTheme="majorHAnsi" w:cstheme="majorHAnsi"/>
          <w:b/>
          <w:bCs/>
          <w:sz w:val="22"/>
          <w:szCs w:val="22"/>
          <w:lang w:val="en-GB" w:eastAsia="en-US"/>
        </w:rPr>
        <w:t>f</w:t>
      </w:r>
      <w:r w:rsidRPr="00C93D25">
        <w:rPr>
          <w:rFonts w:asciiTheme="majorHAnsi" w:eastAsia="Calibri" w:hAnsiTheme="majorHAnsi" w:cstheme="majorHAnsi"/>
          <w:b/>
          <w:bCs/>
          <w:sz w:val="22"/>
          <w:szCs w:val="22"/>
          <w:lang w:val="en-GB" w:eastAsia="en-US"/>
        </w:rPr>
        <w:t xml:space="preserve">isheries information” </w:t>
      </w:r>
      <w:r w:rsidR="00302690" w:rsidRPr="00C93D25">
        <w:rPr>
          <w:rFonts w:asciiTheme="majorHAnsi" w:eastAsia="Calibri" w:hAnsiTheme="majorHAnsi" w:cstheme="majorHAnsi"/>
          <w:sz w:val="22"/>
          <w:szCs w:val="22"/>
          <w:lang w:val="en-GB" w:eastAsia="en-US"/>
        </w:rPr>
        <w:t>includes a</w:t>
      </w:r>
      <w:r w:rsidRPr="00C93D25">
        <w:rPr>
          <w:rFonts w:asciiTheme="majorHAnsi" w:eastAsia="Calibri" w:hAnsiTheme="majorHAnsi" w:cstheme="majorHAnsi"/>
          <w:sz w:val="22"/>
          <w:szCs w:val="22"/>
          <w:lang w:val="en-GB" w:eastAsia="en-US"/>
        </w:rPr>
        <w:t>ny information</w:t>
      </w:r>
      <w:r w:rsidR="00515EB4" w:rsidRPr="00C93D25">
        <w:rPr>
          <w:rFonts w:asciiTheme="majorHAnsi" w:eastAsia="Calibri" w:hAnsiTheme="majorHAnsi" w:cstheme="majorHAnsi"/>
          <w:sz w:val="22"/>
          <w:szCs w:val="22"/>
          <w:lang w:val="en-GB" w:eastAsia="en-US"/>
        </w:rPr>
        <w:t xml:space="preserve"> or data</w:t>
      </w:r>
      <w:r w:rsidRPr="00C93D25">
        <w:rPr>
          <w:rFonts w:asciiTheme="majorHAnsi" w:eastAsia="Calibri" w:hAnsiTheme="majorHAnsi" w:cstheme="majorHAnsi"/>
          <w:sz w:val="22"/>
          <w:szCs w:val="22"/>
          <w:lang w:val="en-GB" w:eastAsia="en-US"/>
        </w:rPr>
        <w:t xml:space="preserve"> </w:t>
      </w:r>
      <w:r w:rsidR="00A24D3A" w:rsidRPr="00C93D25">
        <w:rPr>
          <w:rFonts w:asciiTheme="majorHAnsi" w:eastAsia="Calibri" w:hAnsiTheme="majorHAnsi" w:cstheme="majorHAnsi"/>
          <w:sz w:val="22"/>
          <w:szCs w:val="22"/>
          <w:lang w:val="en-GB" w:eastAsia="en-US"/>
        </w:rPr>
        <w:t>in any</w:t>
      </w:r>
      <w:r w:rsidRPr="00C93D25">
        <w:rPr>
          <w:rFonts w:asciiTheme="majorHAnsi" w:eastAsia="Calibri" w:hAnsiTheme="majorHAnsi" w:cstheme="majorHAnsi"/>
          <w:sz w:val="22"/>
          <w:szCs w:val="22"/>
          <w:lang w:val="en-GB" w:eastAsia="en-US"/>
        </w:rPr>
        <w:t xml:space="preserve"> medium, including </w:t>
      </w:r>
      <w:r w:rsidR="005F13B5" w:rsidRPr="00C93D25">
        <w:rPr>
          <w:rFonts w:asciiTheme="majorHAnsi" w:eastAsia="Calibri" w:hAnsiTheme="majorHAnsi" w:cstheme="majorHAnsi"/>
          <w:sz w:val="22"/>
          <w:szCs w:val="22"/>
          <w:lang w:val="en-GB" w:eastAsia="en-US"/>
        </w:rPr>
        <w:t>electronic, documented</w:t>
      </w:r>
      <w:r w:rsidR="00165CF9" w:rsidRPr="00C93D25">
        <w:rPr>
          <w:rFonts w:asciiTheme="majorHAnsi" w:eastAsia="Calibri" w:hAnsiTheme="majorHAnsi" w:cstheme="majorHAnsi"/>
          <w:sz w:val="22"/>
          <w:szCs w:val="22"/>
          <w:lang w:val="en-GB" w:eastAsia="en-US"/>
        </w:rPr>
        <w:t xml:space="preserve">, reproduced or other </w:t>
      </w:r>
      <w:r w:rsidR="00D96374" w:rsidRPr="00C93D25">
        <w:rPr>
          <w:rFonts w:asciiTheme="majorHAnsi" w:eastAsia="Calibri" w:hAnsiTheme="majorHAnsi" w:cstheme="majorHAnsi"/>
          <w:sz w:val="22"/>
          <w:szCs w:val="22"/>
          <w:lang w:val="en-GB" w:eastAsia="en-US"/>
        </w:rPr>
        <w:t>that may</w:t>
      </w:r>
      <w:r w:rsidR="0046045F" w:rsidRPr="00C93D25">
        <w:rPr>
          <w:rFonts w:asciiTheme="majorHAnsi" w:eastAsia="Calibri" w:hAnsiTheme="majorHAnsi" w:cstheme="majorHAnsi"/>
          <w:sz w:val="22"/>
          <w:szCs w:val="22"/>
          <w:lang w:val="en-GB" w:eastAsia="en-US"/>
        </w:rPr>
        <w:t xml:space="preserve"> be relevant</w:t>
      </w:r>
      <w:r w:rsidR="0054202C" w:rsidRPr="00C93D25">
        <w:rPr>
          <w:rFonts w:asciiTheme="majorHAnsi" w:eastAsia="Calibri" w:hAnsiTheme="majorHAnsi" w:cstheme="majorHAnsi"/>
          <w:sz w:val="22"/>
          <w:szCs w:val="22"/>
          <w:lang w:val="en-GB" w:eastAsia="en-US"/>
        </w:rPr>
        <w:t xml:space="preserve">, directly or indirectly, </w:t>
      </w:r>
      <w:r w:rsidR="0046045F" w:rsidRPr="00C93D25">
        <w:rPr>
          <w:rFonts w:asciiTheme="majorHAnsi" w:eastAsia="Calibri" w:hAnsiTheme="majorHAnsi" w:cstheme="majorHAnsi"/>
          <w:sz w:val="22"/>
          <w:szCs w:val="22"/>
          <w:lang w:val="en-GB" w:eastAsia="en-US"/>
        </w:rPr>
        <w:t xml:space="preserve">for </w:t>
      </w:r>
      <w:proofErr w:type="gramStart"/>
      <w:r w:rsidR="0046045F" w:rsidRPr="00C93D25">
        <w:rPr>
          <w:rFonts w:asciiTheme="majorHAnsi" w:eastAsia="Calibri" w:hAnsiTheme="majorHAnsi" w:cstheme="majorHAnsi"/>
          <w:sz w:val="22"/>
          <w:szCs w:val="22"/>
          <w:lang w:val="en-GB" w:eastAsia="en-US"/>
        </w:rPr>
        <w:t>any</w:t>
      </w:r>
      <w:r w:rsidRPr="00C93D25">
        <w:rPr>
          <w:rFonts w:asciiTheme="majorHAnsi" w:eastAsia="Calibri" w:hAnsiTheme="majorHAnsi" w:cstheme="majorHAnsi"/>
          <w:sz w:val="22"/>
          <w:szCs w:val="22"/>
          <w:lang w:val="en-GB" w:eastAsia="en-US"/>
        </w:rPr>
        <w:t xml:space="preserve">  purpose</w:t>
      </w:r>
      <w:proofErr w:type="gramEnd"/>
      <w:r w:rsidR="009B71A5" w:rsidRPr="00C93D25">
        <w:rPr>
          <w:rFonts w:asciiTheme="majorHAnsi" w:eastAsia="Calibri" w:hAnsiTheme="majorHAnsi" w:cstheme="majorHAnsi"/>
          <w:sz w:val="22"/>
          <w:szCs w:val="22"/>
          <w:lang w:val="en-GB" w:eastAsia="en-US"/>
        </w:rPr>
        <w:t xml:space="preserve"> </w:t>
      </w:r>
      <w:r w:rsidRPr="00C93D25">
        <w:rPr>
          <w:rFonts w:asciiTheme="majorHAnsi" w:eastAsia="Calibri" w:hAnsiTheme="majorHAnsi" w:cstheme="majorHAnsi"/>
          <w:sz w:val="22"/>
          <w:szCs w:val="22"/>
          <w:lang w:val="en-GB" w:eastAsia="en-US"/>
        </w:rPr>
        <w:t xml:space="preserve">of </w:t>
      </w:r>
      <w:r w:rsidR="00D96374" w:rsidRPr="00C93D25">
        <w:rPr>
          <w:rFonts w:asciiTheme="majorHAnsi" w:eastAsia="Calibri" w:hAnsiTheme="majorHAnsi" w:cstheme="majorHAnsi"/>
          <w:sz w:val="22"/>
          <w:szCs w:val="22"/>
          <w:lang w:val="en-GB" w:eastAsia="en-US"/>
        </w:rPr>
        <w:t xml:space="preserve">fisheries </w:t>
      </w:r>
      <w:r w:rsidR="00CC3953" w:rsidRPr="00C93D25">
        <w:rPr>
          <w:rFonts w:asciiTheme="majorHAnsi" w:eastAsia="Calibri" w:hAnsiTheme="majorHAnsi" w:cstheme="majorHAnsi"/>
          <w:sz w:val="22"/>
          <w:szCs w:val="22"/>
          <w:lang w:val="en-GB" w:eastAsia="en-US"/>
        </w:rPr>
        <w:t xml:space="preserve">management or </w:t>
      </w:r>
      <w:r w:rsidRPr="00C93D25">
        <w:rPr>
          <w:rFonts w:asciiTheme="majorHAnsi" w:eastAsia="Calibri" w:hAnsiTheme="majorHAnsi" w:cstheme="majorHAnsi"/>
          <w:sz w:val="22"/>
          <w:szCs w:val="22"/>
          <w:lang w:val="en-GB" w:eastAsia="en-US"/>
        </w:rPr>
        <w:t>MCS at national</w:t>
      </w:r>
      <w:r w:rsidR="009173EE" w:rsidRPr="00C93D25">
        <w:rPr>
          <w:rFonts w:asciiTheme="majorHAnsi" w:eastAsia="Calibri" w:hAnsiTheme="majorHAnsi" w:cstheme="majorHAnsi"/>
          <w:sz w:val="22"/>
          <w:szCs w:val="22"/>
          <w:lang w:val="en-GB" w:eastAsia="en-US"/>
        </w:rPr>
        <w:t>,</w:t>
      </w:r>
      <w:r w:rsidRPr="00C93D25">
        <w:rPr>
          <w:rFonts w:asciiTheme="majorHAnsi" w:eastAsia="Calibri" w:hAnsiTheme="majorHAnsi" w:cstheme="majorHAnsi"/>
          <w:sz w:val="22"/>
          <w:szCs w:val="22"/>
          <w:lang w:val="en-GB" w:eastAsia="en-US"/>
        </w:rPr>
        <w:t xml:space="preserve"> regional </w:t>
      </w:r>
      <w:r w:rsidR="003F63A5" w:rsidRPr="00C93D25">
        <w:rPr>
          <w:rFonts w:asciiTheme="majorHAnsi" w:eastAsia="Calibri" w:hAnsiTheme="majorHAnsi" w:cstheme="majorHAnsi"/>
          <w:sz w:val="22"/>
          <w:szCs w:val="22"/>
          <w:lang w:val="en-GB" w:eastAsia="en-US"/>
        </w:rPr>
        <w:t xml:space="preserve">or international </w:t>
      </w:r>
      <w:r w:rsidRPr="00C93D25">
        <w:rPr>
          <w:rFonts w:asciiTheme="majorHAnsi" w:eastAsia="Calibri" w:hAnsiTheme="majorHAnsi" w:cstheme="majorHAnsi"/>
          <w:sz w:val="22"/>
          <w:szCs w:val="22"/>
          <w:lang w:val="en-GB" w:eastAsia="en-US"/>
        </w:rPr>
        <w:t>level</w:t>
      </w:r>
      <w:r w:rsidR="003F63A5" w:rsidRPr="00C93D25">
        <w:rPr>
          <w:rFonts w:asciiTheme="majorHAnsi" w:eastAsia="Calibri" w:hAnsiTheme="majorHAnsi" w:cstheme="majorHAnsi"/>
          <w:sz w:val="22"/>
          <w:szCs w:val="22"/>
          <w:lang w:val="en-GB" w:eastAsia="en-US"/>
        </w:rPr>
        <w:t>s</w:t>
      </w:r>
      <w:r w:rsidRPr="00C93D25">
        <w:rPr>
          <w:rFonts w:asciiTheme="majorHAnsi" w:eastAsia="Calibri" w:hAnsiTheme="majorHAnsi" w:cstheme="majorHAnsi"/>
          <w:sz w:val="22"/>
          <w:szCs w:val="22"/>
          <w:lang w:val="en-GB" w:eastAsia="en-US"/>
        </w:rPr>
        <w:t>;</w:t>
      </w:r>
    </w:p>
    <w:p w14:paraId="77F144C4" w14:textId="29A35E16" w:rsidR="00873151" w:rsidRPr="00C93D25" w:rsidRDefault="00873151" w:rsidP="00CA6CE7">
      <w:pPr>
        <w:spacing w:after="200" w:line="276" w:lineRule="auto"/>
        <w:jc w:val="both"/>
        <w:rPr>
          <w:rFonts w:asciiTheme="majorHAnsi" w:eastAsia="Calibri" w:hAnsiTheme="majorHAnsi" w:cstheme="majorHAnsi"/>
          <w:sz w:val="22"/>
          <w:szCs w:val="22"/>
          <w:lang w:val="en-US" w:eastAsia="en-US"/>
        </w:rPr>
      </w:pPr>
      <w:r w:rsidRPr="00C93D25">
        <w:rPr>
          <w:rFonts w:asciiTheme="majorHAnsi" w:eastAsia="Calibri" w:hAnsiTheme="majorHAnsi" w:cstheme="majorHAnsi"/>
          <w:b/>
          <w:bCs/>
          <w:sz w:val="22"/>
          <w:szCs w:val="22"/>
          <w:lang w:val="en-US" w:eastAsia="en-US"/>
        </w:rPr>
        <w:t>‘’</w:t>
      </w:r>
      <w:r w:rsidR="003B4887" w:rsidRPr="00C93D25">
        <w:rPr>
          <w:rFonts w:asciiTheme="majorHAnsi" w:eastAsia="Calibri" w:hAnsiTheme="majorHAnsi" w:cstheme="majorHAnsi"/>
          <w:b/>
          <w:bCs/>
          <w:sz w:val="22"/>
          <w:szCs w:val="22"/>
          <w:lang w:val="en-US" w:eastAsia="en-US"/>
        </w:rPr>
        <w:t xml:space="preserve">exchange of </w:t>
      </w:r>
      <w:r w:rsidRPr="00C93D25">
        <w:rPr>
          <w:rFonts w:asciiTheme="majorHAnsi" w:eastAsia="Calibri" w:hAnsiTheme="majorHAnsi" w:cstheme="majorHAnsi"/>
          <w:b/>
          <w:bCs/>
          <w:sz w:val="22"/>
          <w:szCs w:val="22"/>
          <w:lang w:val="en-US" w:eastAsia="en-US"/>
        </w:rPr>
        <w:t>information’</w:t>
      </w:r>
      <w:r w:rsidR="00B7190F" w:rsidRPr="00C93D25">
        <w:rPr>
          <w:rFonts w:asciiTheme="majorHAnsi" w:eastAsia="Calibri" w:hAnsiTheme="majorHAnsi" w:cstheme="majorHAnsi"/>
          <w:b/>
          <w:bCs/>
          <w:sz w:val="22"/>
          <w:szCs w:val="22"/>
          <w:lang w:val="en-US" w:eastAsia="en-US"/>
        </w:rPr>
        <w:t>’</w:t>
      </w:r>
      <w:r w:rsidR="00B7190F" w:rsidRPr="00C93D25">
        <w:rPr>
          <w:rFonts w:asciiTheme="majorHAnsi" w:eastAsia="Calibri" w:hAnsiTheme="majorHAnsi" w:cstheme="majorHAnsi"/>
          <w:sz w:val="22"/>
          <w:szCs w:val="22"/>
          <w:lang w:val="en-US" w:eastAsia="en-US"/>
        </w:rPr>
        <w:t xml:space="preserve"> or</w:t>
      </w:r>
      <w:r w:rsidR="00C374D0" w:rsidRPr="00C93D25">
        <w:rPr>
          <w:rFonts w:asciiTheme="majorHAnsi" w:eastAsia="Calibri" w:hAnsiTheme="majorHAnsi" w:cstheme="majorHAnsi"/>
          <w:sz w:val="22"/>
          <w:szCs w:val="22"/>
          <w:lang w:val="en-US" w:eastAsia="en-US"/>
        </w:rPr>
        <w:t xml:space="preserve"> </w:t>
      </w:r>
      <w:r w:rsidR="00C374D0" w:rsidRPr="00C93D25">
        <w:rPr>
          <w:rFonts w:asciiTheme="majorHAnsi" w:eastAsia="Calibri" w:hAnsiTheme="majorHAnsi" w:cstheme="majorHAnsi"/>
          <w:b/>
          <w:bCs/>
          <w:sz w:val="22"/>
          <w:szCs w:val="22"/>
          <w:lang w:val="en-US" w:eastAsia="en-US"/>
        </w:rPr>
        <w:t>“information exchange”</w:t>
      </w:r>
      <w:r w:rsidR="00C374D0" w:rsidRPr="00C93D25">
        <w:rPr>
          <w:rFonts w:asciiTheme="majorHAnsi" w:eastAsia="Calibri" w:hAnsiTheme="majorHAnsi" w:cstheme="majorHAnsi"/>
          <w:sz w:val="22"/>
          <w:szCs w:val="22"/>
          <w:lang w:val="en-US" w:eastAsia="en-US"/>
        </w:rPr>
        <w:t xml:space="preserve"> </w:t>
      </w:r>
      <w:r w:rsidR="003C1231" w:rsidRPr="00C93D25">
        <w:rPr>
          <w:rFonts w:asciiTheme="majorHAnsi" w:eastAsia="Calibri" w:hAnsiTheme="majorHAnsi" w:cstheme="majorHAnsi"/>
          <w:sz w:val="22"/>
          <w:szCs w:val="22"/>
          <w:lang w:val="en-US" w:eastAsia="en-US"/>
        </w:rPr>
        <w:t xml:space="preserve">refers </w:t>
      </w:r>
      <w:proofErr w:type="gramStart"/>
      <w:r w:rsidR="003C1231" w:rsidRPr="00C93D25">
        <w:rPr>
          <w:rFonts w:asciiTheme="majorHAnsi" w:eastAsia="Calibri" w:hAnsiTheme="majorHAnsi" w:cstheme="majorHAnsi"/>
          <w:sz w:val="22"/>
          <w:szCs w:val="22"/>
          <w:lang w:val="en-US" w:eastAsia="en-US"/>
        </w:rPr>
        <w:t>to</w:t>
      </w:r>
      <w:r w:rsidR="001A7853" w:rsidRPr="00C93D25">
        <w:rPr>
          <w:rFonts w:asciiTheme="majorHAnsi" w:eastAsia="Calibri" w:hAnsiTheme="majorHAnsi" w:cstheme="majorHAnsi"/>
          <w:sz w:val="22"/>
          <w:szCs w:val="22"/>
          <w:lang w:val="en-US" w:eastAsia="en-US"/>
        </w:rPr>
        <w:t xml:space="preserve"> </w:t>
      </w:r>
      <w:r w:rsidRPr="00C93D25">
        <w:rPr>
          <w:rFonts w:asciiTheme="majorHAnsi" w:eastAsia="Calibri" w:hAnsiTheme="majorHAnsi" w:cstheme="majorHAnsi"/>
          <w:sz w:val="22"/>
          <w:szCs w:val="22"/>
          <w:lang w:val="en-US" w:eastAsia="en-US"/>
        </w:rPr>
        <w:t xml:space="preserve"> any</w:t>
      </w:r>
      <w:proofErr w:type="gramEnd"/>
      <w:r w:rsidRPr="00C93D25">
        <w:rPr>
          <w:rFonts w:asciiTheme="majorHAnsi" w:eastAsia="Calibri" w:hAnsiTheme="majorHAnsi" w:cstheme="majorHAnsi"/>
          <w:sz w:val="22"/>
          <w:szCs w:val="22"/>
          <w:lang w:val="en-US" w:eastAsia="en-US"/>
        </w:rPr>
        <w:t xml:space="preserve"> </w:t>
      </w:r>
      <w:r w:rsidR="002F3DF3" w:rsidRPr="00C93D25">
        <w:rPr>
          <w:rFonts w:asciiTheme="majorHAnsi" w:eastAsia="Calibri" w:hAnsiTheme="majorHAnsi" w:cstheme="majorHAnsi"/>
          <w:sz w:val="22"/>
          <w:szCs w:val="22"/>
          <w:lang w:val="en-US" w:eastAsia="en-US"/>
        </w:rPr>
        <w:t xml:space="preserve">communication </w:t>
      </w:r>
      <w:r w:rsidR="00F8384F" w:rsidRPr="00C93D25">
        <w:rPr>
          <w:rFonts w:asciiTheme="majorHAnsi" w:eastAsia="Calibri" w:hAnsiTheme="majorHAnsi" w:cstheme="majorHAnsi"/>
          <w:sz w:val="22"/>
          <w:szCs w:val="22"/>
          <w:lang w:val="en-US" w:eastAsia="en-US"/>
        </w:rPr>
        <w:t xml:space="preserve">of </w:t>
      </w:r>
      <w:r w:rsidR="0095581B" w:rsidRPr="00C93D25">
        <w:rPr>
          <w:rFonts w:asciiTheme="majorHAnsi" w:eastAsia="Calibri" w:hAnsiTheme="majorHAnsi" w:cstheme="majorHAnsi"/>
          <w:sz w:val="22"/>
          <w:szCs w:val="22"/>
          <w:lang w:val="en-US" w:eastAsia="en-US"/>
        </w:rPr>
        <w:t xml:space="preserve">fisheries </w:t>
      </w:r>
      <w:r w:rsidRPr="00C93D25">
        <w:rPr>
          <w:rFonts w:asciiTheme="majorHAnsi" w:eastAsia="Calibri" w:hAnsiTheme="majorHAnsi" w:cstheme="majorHAnsi"/>
          <w:sz w:val="22"/>
          <w:szCs w:val="22"/>
          <w:lang w:val="en-US" w:eastAsia="en-US"/>
        </w:rPr>
        <w:t xml:space="preserve">information  for the purpose of fisheries </w:t>
      </w:r>
      <w:r w:rsidR="00455741" w:rsidRPr="00C93D25">
        <w:rPr>
          <w:rFonts w:asciiTheme="majorHAnsi" w:eastAsia="Calibri" w:hAnsiTheme="majorHAnsi" w:cstheme="majorHAnsi"/>
          <w:sz w:val="22"/>
          <w:szCs w:val="22"/>
          <w:lang w:val="en-US" w:eastAsia="en-US"/>
        </w:rPr>
        <w:t>MCS</w:t>
      </w:r>
      <w:r w:rsidR="001A257F" w:rsidRPr="00C93D25">
        <w:rPr>
          <w:rFonts w:asciiTheme="majorHAnsi" w:eastAsia="Calibri" w:hAnsiTheme="majorHAnsi" w:cstheme="majorHAnsi"/>
          <w:sz w:val="22"/>
          <w:szCs w:val="22"/>
          <w:lang w:val="en-US" w:eastAsia="en-US"/>
        </w:rPr>
        <w:t xml:space="preserve"> or</w:t>
      </w:r>
      <w:r w:rsidR="00455741" w:rsidRPr="00C93D25">
        <w:rPr>
          <w:rFonts w:asciiTheme="majorHAnsi" w:eastAsia="Calibri" w:hAnsiTheme="majorHAnsi" w:cstheme="majorHAnsi"/>
          <w:sz w:val="22"/>
          <w:szCs w:val="22"/>
          <w:lang w:val="en-US" w:eastAsia="en-US"/>
        </w:rPr>
        <w:t xml:space="preserve"> </w:t>
      </w:r>
      <w:r w:rsidRPr="00C93D25">
        <w:rPr>
          <w:rFonts w:asciiTheme="majorHAnsi" w:eastAsia="Calibri" w:hAnsiTheme="majorHAnsi" w:cstheme="majorHAnsi"/>
          <w:sz w:val="22"/>
          <w:szCs w:val="22"/>
          <w:lang w:val="en-US" w:eastAsia="en-US"/>
        </w:rPr>
        <w:t>management</w:t>
      </w:r>
      <w:r w:rsidR="007613A7" w:rsidRPr="00C93D25">
        <w:rPr>
          <w:rFonts w:asciiTheme="majorHAnsi" w:eastAsia="Calibri" w:hAnsiTheme="majorHAnsi" w:cstheme="majorHAnsi"/>
          <w:sz w:val="22"/>
          <w:szCs w:val="22"/>
          <w:lang w:val="en-US" w:eastAsia="en-US"/>
        </w:rPr>
        <w:t>,</w:t>
      </w:r>
      <w:r w:rsidR="00FB7930" w:rsidRPr="00C93D25">
        <w:rPr>
          <w:rFonts w:asciiTheme="majorHAnsi" w:eastAsia="Calibri" w:hAnsiTheme="majorHAnsi" w:cstheme="majorHAnsi"/>
          <w:sz w:val="22"/>
          <w:szCs w:val="22"/>
          <w:lang w:val="en-US" w:eastAsia="en-US"/>
        </w:rPr>
        <w:t xml:space="preserve"> </w:t>
      </w:r>
      <w:r w:rsidRPr="00C93D25">
        <w:rPr>
          <w:rFonts w:asciiTheme="majorHAnsi" w:eastAsia="Calibri" w:hAnsiTheme="majorHAnsi" w:cstheme="majorHAnsi"/>
          <w:sz w:val="22"/>
          <w:szCs w:val="22"/>
          <w:lang w:val="en-US" w:eastAsia="en-US"/>
        </w:rPr>
        <w:t xml:space="preserve">and </w:t>
      </w:r>
      <w:r w:rsidR="001A257F" w:rsidRPr="00C93D25">
        <w:rPr>
          <w:rFonts w:asciiTheme="majorHAnsi" w:eastAsia="Calibri" w:hAnsiTheme="majorHAnsi" w:cstheme="majorHAnsi"/>
          <w:sz w:val="22"/>
          <w:szCs w:val="22"/>
          <w:lang w:val="en-US" w:eastAsia="en-US"/>
        </w:rPr>
        <w:t xml:space="preserve">for </w:t>
      </w:r>
      <w:r w:rsidR="003521D0" w:rsidRPr="00C93D25">
        <w:rPr>
          <w:rFonts w:asciiTheme="majorHAnsi" w:eastAsia="Calibri" w:hAnsiTheme="majorHAnsi" w:cstheme="majorHAnsi"/>
          <w:sz w:val="22"/>
          <w:szCs w:val="22"/>
          <w:lang w:val="en-US" w:eastAsia="en-US"/>
        </w:rPr>
        <w:t>providing</w:t>
      </w:r>
      <w:r w:rsidR="00445ED6" w:rsidRPr="00C93D25">
        <w:rPr>
          <w:rFonts w:asciiTheme="majorHAnsi" w:eastAsia="Calibri" w:hAnsiTheme="majorHAnsi" w:cstheme="majorHAnsi"/>
          <w:sz w:val="22"/>
          <w:szCs w:val="22"/>
          <w:lang w:val="en-US" w:eastAsia="en-US"/>
        </w:rPr>
        <w:t xml:space="preserve">, receiving or </w:t>
      </w:r>
      <w:r w:rsidR="003521D0" w:rsidRPr="00C93D25">
        <w:rPr>
          <w:rFonts w:asciiTheme="majorHAnsi" w:eastAsia="Calibri" w:hAnsiTheme="majorHAnsi" w:cstheme="majorHAnsi"/>
          <w:sz w:val="22"/>
          <w:szCs w:val="22"/>
          <w:lang w:val="en-US" w:eastAsia="en-US"/>
        </w:rPr>
        <w:t xml:space="preserve">collecting </w:t>
      </w:r>
      <w:r w:rsidRPr="00C93D25">
        <w:rPr>
          <w:rFonts w:asciiTheme="majorHAnsi" w:eastAsia="Calibri" w:hAnsiTheme="majorHAnsi" w:cstheme="majorHAnsi"/>
          <w:sz w:val="22"/>
          <w:szCs w:val="22"/>
          <w:lang w:val="en-US" w:eastAsia="en-US"/>
        </w:rPr>
        <w:t>strategic intelligence for fisheries MCS</w:t>
      </w:r>
      <w:r w:rsidR="00F93EA6" w:rsidRPr="00C93D25">
        <w:rPr>
          <w:rFonts w:asciiTheme="majorHAnsi" w:eastAsia="Calibri" w:hAnsiTheme="majorHAnsi" w:cstheme="majorHAnsi"/>
          <w:sz w:val="22"/>
          <w:szCs w:val="22"/>
          <w:lang w:val="en-US" w:eastAsia="en-US"/>
        </w:rPr>
        <w:t xml:space="preserve"> and</w:t>
      </w:r>
      <w:r w:rsidR="003C1231" w:rsidRPr="00C93D25">
        <w:rPr>
          <w:rFonts w:asciiTheme="majorHAnsi" w:eastAsia="Calibri" w:hAnsiTheme="majorHAnsi" w:cstheme="majorHAnsi"/>
          <w:sz w:val="22"/>
          <w:szCs w:val="22"/>
          <w:lang w:val="en-US" w:eastAsia="en-US"/>
        </w:rPr>
        <w:t xml:space="preserve"> includes </w:t>
      </w:r>
      <w:r w:rsidR="00F93EA6" w:rsidRPr="00C93D25">
        <w:rPr>
          <w:rFonts w:asciiTheme="majorHAnsi" w:eastAsia="Calibri" w:hAnsiTheme="majorHAnsi" w:cstheme="majorHAnsi"/>
          <w:sz w:val="22"/>
          <w:szCs w:val="22"/>
          <w:lang w:val="en-US" w:eastAsia="en-US"/>
        </w:rPr>
        <w:t xml:space="preserve"> </w:t>
      </w:r>
      <w:r w:rsidR="00874E4F" w:rsidRPr="00C93D25">
        <w:rPr>
          <w:rFonts w:asciiTheme="majorHAnsi" w:eastAsia="Calibri" w:hAnsiTheme="majorHAnsi" w:cstheme="majorHAnsi"/>
          <w:sz w:val="22"/>
          <w:szCs w:val="22"/>
          <w:lang w:val="en-US" w:eastAsia="en-US"/>
        </w:rPr>
        <w:t>sharing of information</w:t>
      </w:r>
      <w:r w:rsidR="004415B9" w:rsidRPr="00C93D25">
        <w:rPr>
          <w:rFonts w:asciiTheme="majorHAnsi" w:eastAsia="Calibri" w:hAnsiTheme="majorHAnsi" w:cstheme="majorHAnsi"/>
          <w:sz w:val="22"/>
          <w:szCs w:val="22"/>
          <w:lang w:val="en-US" w:eastAsia="en-US"/>
        </w:rPr>
        <w:t>;</w:t>
      </w:r>
    </w:p>
    <w:p w14:paraId="119C5826" w14:textId="438B5C75" w:rsidR="00CA6CE7" w:rsidRPr="00C93D25" w:rsidRDefault="00CA6CE7" w:rsidP="00CA6CE7">
      <w:pPr>
        <w:spacing w:after="200" w:line="276" w:lineRule="auto"/>
        <w:jc w:val="both"/>
        <w:rPr>
          <w:rFonts w:asciiTheme="majorHAnsi" w:eastAsia="Calibri" w:hAnsiTheme="majorHAnsi" w:cstheme="majorHAnsi"/>
          <w:sz w:val="22"/>
          <w:szCs w:val="22"/>
          <w:lang w:val="en-US" w:eastAsia="en-US"/>
        </w:rPr>
      </w:pPr>
      <w:r w:rsidRPr="00C93D25">
        <w:rPr>
          <w:rFonts w:asciiTheme="majorHAnsi" w:eastAsia="Calibri" w:hAnsiTheme="majorHAnsi" w:cstheme="majorHAnsi"/>
          <w:b/>
          <w:sz w:val="22"/>
          <w:szCs w:val="22"/>
          <w:lang w:val="en-US" w:eastAsia="en-US"/>
        </w:rPr>
        <w:t>"Fisheries Monitoring Centre</w:t>
      </w:r>
      <w:r w:rsidR="006B546A" w:rsidRPr="00C93D25">
        <w:rPr>
          <w:rFonts w:asciiTheme="majorHAnsi" w:eastAsia="Calibri" w:hAnsiTheme="majorHAnsi" w:cstheme="majorHAnsi"/>
          <w:b/>
          <w:sz w:val="22"/>
          <w:szCs w:val="22"/>
          <w:lang w:val="en-US" w:eastAsia="en-US"/>
        </w:rPr>
        <w:t>”</w:t>
      </w:r>
      <w:r w:rsidRPr="00C93D25">
        <w:rPr>
          <w:rFonts w:asciiTheme="majorHAnsi" w:eastAsia="Calibri" w:hAnsiTheme="majorHAnsi" w:cstheme="majorHAnsi"/>
          <w:b/>
          <w:sz w:val="22"/>
          <w:szCs w:val="22"/>
          <w:lang w:val="en-US" w:eastAsia="en-US"/>
        </w:rPr>
        <w:t xml:space="preserve"> (FMC)</w:t>
      </w:r>
      <w:r w:rsidRPr="00C93D25">
        <w:rPr>
          <w:rFonts w:asciiTheme="majorHAnsi" w:eastAsia="Calibri" w:hAnsiTheme="majorHAnsi" w:cstheme="majorHAnsi"/>
          <w:sz w:val="22"/>
          <w:szCs w:val="22"/>
          <w:lang w:val="en-US" w:eastAsia="en-US"/>
        </w:rPr>
        <w:t xml:space="preserve"> </w:t>
      </w:r>
      <w:r w:rsidR="00952E6F" w:rsidRPr="00C93D25">
        <w:rPr>
          <w:rFonts w:asciiTheme="majorHAnsi" w:eastAsia="Calibri" w:hAnsiTheme="majorHAnsi" w:cstheme="majorHAnsi"/>
          <w:sz w:val="22"/>
          <w:szCs w:val="22"/>
          <w:lang w:val="en-US" w:eastAsia="en-US"/>
        </w:rPr>
        <w:t xml:space="preserve">refers to </w:t>
      </w:r>
      <w:r w:rsidRPr="00C93D25">
        <w:rPr>
          <w:rFonts w:asciiTheme="majorHAnsi" w:eastAsia="Calibri" w:hAnsiTheme="majorHAnsi" w:cstheme="majorHAnsi"/>
          <w:sz w:val="22"/>
          <w:szCs w:val="22"/>
          <w:lang w:val="en-US" w:eastAsia="en-US"/>
        </w:rPr>
        <w:t>a</w:t>
      </w:r>
      <w:r w:rsidR="00F05FBE" w:rsidRPr="00C93D25">
        <w:rPr>
          <w:rFonts w:asciiTheme="majorHAnsi" w:eastAsia="Calibri" w:hAnsiTheme="majorHAnsi" w:cstheme="majorHAnsi"/>
          <w:sz w:val="22"/>
          <w:szCs w:val="22"/>
          <w:lang w:val="en-US" w:eastAsia="en-US"/>
        </w:rPr>
        <w:t xml:space="preserve"> </w:t>
      </w:r>
      <w:r w:rsidR="00E947E3" w:rsidRPr="00C93D25">
        <w:rPr>
          <w:rFonts w:asciiTheme="majorHAnsi" w:eastAsia="Calibri" w:hAnsiTheme="majorHAnsi" w:cstheme="majorHAnsi"/>
          <w:sz w:val="22"/>
          <w:szCs w:val="22"/>
          <w:lang w:val="en-US" w:eastAsia="en-US"/>
        </w:rPr>
        <w:t xml:space="preserve">Party’s </w:t>
      </w:r>
      <w:r w:rsidR="00280D31" w:rsidRPr="00C93D25">
        <w:rPr>
          <w:rFonts w:asciiTheme="majorHAnsi" w:eastAsia="Calibri" w:hAnsiTheme="majorHAnsi" w:cstheme="majorHAnsi"/>
          <w:sz w:val="22"/>
          <w:szCs w:val="22"/>
          <w:lang w:val="en-US" w:eastAsia="en-US"/>
        </w:rPr>
        <w:t xml:space="preserve">institutional </w:t>
      </w:r>
      <w:r w:rsidR="00E947E3" w:rsidRPr="00C93D25">
        <w:rPr>
          <w:rFonts w:asciiTheme="majorHAnsi" w:eastAsia="Calibri" w:hAnsiTheme="majorHAnsi" w:cstheme="majorHAnsi"/>
          <w:sz w:val="22"/>
          <w:szCs w:val="22"/>
          <w:lang w:val="en-US" w:eastAsia="en-US"/>
        </w:rPr>
        <w:t xml:space="preserve">and </w:t>
      </w:r>
      <w:r w:rsidRPr="00C93D25">
        <w:rPr>
          <w:rFonts w:asciiTheme="majorHAnsi" w:eastAsia="Calibri" w:hAnsiTheme="majorHAnsi" w:cstheme="majorHAnsi"/>
          <w:sz w:val="22"/>
          <w:szCs w:val="22"/>
          <w:lang w:val="en-US" w:eastAsia="en-US"/>
        </w:rPr>
        <w:t xml:space="preserve">administrative </w:t>
      </w:r>
      <w:proofErr w:type="gramStart"/>
      <w:r w:rsidRPr="00C93D25">
        <w:rPr>
          <w:rFonts w:asciiTheme="majorHAnsi" w:eastAsia="Calibri" w:hAnsiTheme="majorHAnsi" w:cstheme="majorHAnsi"/>
          <w:sz w:val="22"/>
          <w:szCs w:val="22"/>
          <w:lang w:val="en-US" w:eastAsia="en-US"/>
        </w:rPr>
        <w:t xml:space="preserve">structure </w:t>
      </w:r>
      <w:r w:rsidR="00A70F03" w:rsidRPr="00C93D25">
        <w:rPr>
          <w:rFonts w:asciiTheme="majorHAnsi" w:eastAsia="Calibri" w:hAnsiTheme="majorHAnsi" w:cstheme="majorHAnsi"/>
          <w:sz w:val="22"/>
          <w:szCs w:val="22"/>
          <w:lang w:val="en-US" w:eastAsia="en-US"/>
        </w:rPr>
        <w:t xml:space="preserve"> that</w:t>
      </w:r>
      <w:proofErr w:type="gramEnd"/>
      <w:r w:rsidR="00A70F03" w:rsidRPr="00C93D25">
        <w:rPr>
          <w:rFonts w:asciiTheme="majorHAnsi" w:eastAsia="Calibri" w:hAnsiTheme="majorHAnsi" w:cstheme="majorHAnsi"/>
          <w:sz w:val="22"/>
          <w:szCs w:val="22"/>
          <w:lang w:val="en-US" w:eastAsia="en-US"/>
        </w:rPr>
        <w:t xml:space="preserve"> </w:t>
      </w:r>
      <w:r w:rsidR="00331C46" w:rsidRPr="00C93D25">
        <w:rPr>
          <w:rFonts w:asciiTheme="majorHAnsi" w:eastAsia="Calibri" w:hAnsiTheme="majorHAnsi" w:cstheme="majorHAnsi"/>
          <w:sz w:val="22"/>
          <w:szCs w:val="22"/>
          <w:lang w:val="en-US" w:eastAsia="en-US"/>
        </w:rPr>
        <w:t>is given</w:t>
      </w:r>
      <w:r w:rsidR="00A01574" w:rsidRPr="00C93D25">
        <w:rPr>
          <w:rFonts w:asciiTheme="majorHAnsi" w:eastAsia="Calibri" w:hAnsiTheme="majorHAnsi" w:cstheme="majorHAnsi"/>
          <w:sz w:val="22"/>
          <w:szCs w:val="22"/>
          <w:lang w:val="en-US" w:eastAsia="en-US"/>
        </w:rPr>
        <w:t xml:space="preserve"> </w:t>
      </w:r>
      <w:r w:rsidRPr="00C93D25">
        <w:rPr>
          <w:rFonts w:asciiTheme="majorHAnsi" w:eastAsia="Calibri" w:hAnsiTheme="majorHAnsi" w:cstheme="majorHAnsi"/>
          <w:sz w:val="22"/>
          <w:szCs w:val="22"/>
          <w:lang w:val="en-US" w:eastAsia="en-US"/>
        </w:rPr>
        <w:t xml:space="preserve"> operational </w:t>
      </w:r>
      <w:r w:rsidR="00F05FBE" w:rsidRPr="00C93D25">
        <w:rPr>
          <w:rFonts w:asciiTheme="majorHAnsi" w:eastAsia="Calibri" w:hAnsiTheme="majorHAnsi" w:cstheme="majorHAnsi"/>
          <w:sz w:val="22"/>
          <w:szCs w:val="22"/>
          <w:lang w:val="en-US" w:eastAsia="en-US"/>
        </w:rPr>
        <w:t xml:space="preserve">powers, duties and </w:t>
      </w:r>
      <w:r w:rsidR="009C4420" w:rsidRPr="00C93D25">
        <w:rPr>
          <w:rFonts w:asciiTheme="majorHAnsi" w:eastAsia="Calibri" w:hAnsiTheme="majorHAnsi" w:cstheme="majorHAnsi"/>
          <w:sz w:val="22"/>
          <w:szCs w:val="22"/>
          <w:lang w:val="en-US" w:eastAsia="en-US"/>
        </w:rPr>
        <w:t>responsibilities</w:t>
      </w:r>
      <w:r w:rsidR="00A01574" w:rsidRPr="00C93D25">
        <w:rPr>
          <w:rFonts w:asciiTheme="majorHAnsi" w:eastAsia="Calibri" w:hAnsiTheme="majorHAnsi" w:cstheme="majorHAnsi"/>
          <w:sz w:val="22"/>
          <w:szCs w:val="22"/>
          <w:lang w:val="en-US" w:eastAsia="en-US"/>
        </w:rPr>
        <w:t xml:space="preserve"> </w:t>
      </w:r>
      <w:r w:rsidRPr="00C93D25">
        <w:rPr>
          <w:rFonts w:asciiTheme="majorHAnsi" w:eastAsia="Calibri" w:hAnsiTheme="majorHAnsi" w:cstheme="majorHAnsi"/>
          <w:sz w:val="22"/>
          <w:szCs w:val="22"/>
          <w:lang w:val="en-US" w:eastAsia="en-US"/>
        </w:rPr>
        <w:t xml:space="preserve">for </w:t>
      </w:r>
      <w:r w:rsidR="00952E6F" w:rsidRPr="00C93D25">
        <w:rPr>
          <w:rFonts w:asciiTheme="majorHAnsi" w:eastAsia="Calibri" w:hAnsiTheme="majorHAnsi" w:cstheme="majorHAnsi"/>
          <w:sz w:val="22"/>
          <w:szCs w:val="22"/>
          <w:lang w:val="en-US" w:eastAsia="en-US"/>
        </w:rPr>
        <w:t xml:space="preserve">fisheries </w:t>
      </w:r>
      <w:r w:rsidRPr="00C93D25">
        <w:rPr>
          <w:rFonts w:asciiTheme="majorHAnsi" w:eastAsia="Calibri" w:hAnsiTheme="majorHAnsi" w:cstheme="majorHAnsi"/>
          <w:sz w:val="22"/>
          <w:szCs w:val="22"/>
          <w:lang w:val="en-US" w:eastAsia="en-US"/>
        </w:rPr>
        <w:t>monitoring, control and surveillance;</w:t>
      </w:r>
    </w:p>
    <w:p w14:paraId="37956544" w14:textId="0A5C64EE" w:rsidR="00D22BBB" w:rsidRPr="00C93D25" w:rsidRDefault="00F85652" w:rsidP="00CA6CE7">
      <w:pPr>
        <w:spacing w:after="200" w:line="276" w:lineRule="auto"/>
        <w:jc w:val="both"/>
        <w:rPr>
          <w:rFonts w:asciiTheme="majorHAnsi" w:eastAsia="Calibri" w:hAnsiTheme="majorHAnsi" w:cstheme="majorHAnsi"/>
          <w:sz w:val="22"/>
          <w:szCs w:val="22"/>
          <w:lang w:val="en-US" w:eastAsia="en-US"/>
        </w:rPr>
      </w:pPr>
      <w:r w:rsidRPr="00C93D25">
        <w:rPr>
          <w:rFonts w:asciiTheme="majorHAnsi" w:hAnsiTheme="majorHAnsi" w:cstheme="majorHAnsi"/>
          <w:sz w:val="22"/>
          <w:szCs w:val="22"/>
          <w:lang w:val="en-GB"/>
        </w:rPr>
        <w:t>“</w:t>
      </w:r>
      <w:r w:rsidRPr="00C93D25">
        <w:rPr>
          <w:rFonts w:asciiTheme="majorHAnsi" w:hAnsiTheme="majorHAnsi" w:cstheme="majorHAnsi"/>
          <w:b/>
          <w:bCs/>
          <w:sz w:val="22"/>
          <w:szCs w:val="22"/>
          <w:lang w:val="en-GB"/>
        </w:rPr>
        <w:t>fishing</w:t>
      </w:r>
      <w:r w:rsidRPr="00C93D25">
        <w:rPr>
          <w:rFonts w:asciiTheme="majorHAnsi" w:hAnsiTheme="majorHAnsi" w:cstheme="majorHAnsi"/>
          <w:sz w:val="22"/>
          <w:szCs w:val="22"/>
          <w:lang w:val="en-GB"/>
        </w:rPr>
        <w:t>” means searching for, attracting, locating, catching, taking or harvesting fish or any activity which can reasonably be expected to result in the attracting, locating, catching, taking or harvesting of fish;</w:t>
      </w:r>
    </w:p>
    <w:p w14:paraId="1C89A85B" w14:textId="4881EA8C" w:rsidR="00643617" w:rsidRPr="00C93D25" w:rsidRDefault="00643617" w:rsidP="00CA6CE7">
      <w:pPr>
        <w:spacing w:after="200" w:line="276" w:lineRule="auto"/>
        <w:jc w:val="both"/>
        <w:rPr>
          <w:rFonts w:asciiTheme="majorHAnsi" w:eastAsia="Calibri" w:hAnsiTheme="majorHAnsi" w:cstheme="majorHAnsi"/>
          <w:sz w:val="22"/>
          <w:szCs w:val="22"/>
          <w:lang w:val="en-US" w:eastAsia="en-US"/>
        </w:rPr>
      </w:pPr>
      <w:r w:rsidRPr="00C93D25">
        <w:rPr>
          <w:rFonts w:asciiTheme="majorHAnsi" w:eastAsia="Calibri" w:hAnsiTheme="majorHAnsi" w:cstheme="majorHAnsi"/>
          <w:b/>
          <w:bCs/>
          <w:sz w:val="22"/>
          <w:szCs w:val="22"/>
          <w:lang w:val="en-US" w:eastAsia="en-US"/>
        </w:rPr>
        <w:t>“</w:t>
      </w:r>
      <w:proofErr w:type="gramStart"/>
      <w:r w:rsidR="00C27EE0" w:rsidRPr="00C93D25">
        <w:rPr>
          <w:rFonts w:asciiTheme="majorHAnsi" w:eastAsia="Calibri" w:hAnsiTheme="majorHAnsi" w:cstheme="majorHAnsi"/>
          <w:b/>
          <w:bCs/>
          <w:sz w:val="22"/>
          <w:szCs w:val="22"/>
          <w:lang w:val="en-US" w:eastAsia="en-US"/>
        </w:rPr>
        <w:t>f</w:t>
      </w:r>
      <w:r w:rsidRPr="00C93D25">
        <w:rPr>
          <w:rFonts w:asciiTheme="majorHAnsi" w:eastAsia="Calibri" w:hAnsiTheme="majorHAnsi" w:cstheme="majorHAnsi"/>
          <w:b/>
          <w:bCs/>
          <w:sz w:val="22"/>
          <w:szCs w:val="22"/>
          <w:lang w:val="en-US" w:eastAsia="en-US"/>
        </w:rPr>
        <w:t>ishing</w:t>
      </w:r>
      <w:proofErr w:type="gramEnd"/>
      <w:r w:rsidRPr="00C93D25">
        <w:rPr>
          <w:rFonts w:asciiTheme="majorHAnsi" w:eastAsia="Calibri" w:hAnsiTheme="majorHAnsi" w:cstheme="majorHAnsi"/>
          <w:b/>
          <w:bCs/>
          <w:sz w:val="22"/>
          <w:szCs w:val="22"/>
          <w:lang w:val="en-US" w:eastAsia="en-US"/>
        </w:rPr>
        <w:t xml:space="preserve"> related activit</w:t>
      </w:r>
      <w:r w:rsidR="0038604F" w:rsidRPr="00C93D25">
        <w:rPr>
          <w:rFonts w:asciiTheme="majorHAnsi" w:eastAsia="Calibri" w:hAnsiTheme="majorHAnsi" w:cstheme="majorHAnsi"/>
          <w:b/>
          <w:bCs/>
          <w:sz w:val="22"/>
          <w:szCs w:val="22"/>
          <w:lang w:val="en-US" w:eastAsia="en-US"/>
        </w:rPr>
        <w:t>y</w:t>
      </w:r>
      <w:r w:rsidRPr="00C93D25">
        <w:rPr>
          <w:rFonts w:asciiTheme="majorHAnsi" w:eastAsia="Calibri" w:hAnsiTheme="majorHAnsi" w:cstheme="majorHAnsi"/>
          <w:b/>
          <w:bCs/>
          <w:sz w:val="22"/>
          <w:szCs w:val="22"/>
          <w:lang w:val="en-US" w:eastAsia="en-US"/>
        </w:rPr>
        <w:t>”</w:t>
      </w:r>
      <w:r w:rsidRPr="00C93D25">
        <w:rPr>
          <w:rFonts w:asciiTheme="majorHAnsi" w:eastAsia="Calibri" w:hAnsiTheme="majorHAnsi" w:cstheme="majorHAnsi"/>
          <w:sz w:val="22"/>
          <w:szCs w:val="22"/>
          <w:lang w:val="en-US" w:eastAsia="en-US"/>
        </w:rPr>
        <w:t xml:space="preserve"> means</w:t>
      </w:r>
      <w:r w:rsidR="00920A49" w:rsidRPr="00C93D25">
        <w:rPr>
          <w:rFonts w:asciiTheme="majorHAnsi" w:eastAsia="Calibri" w:hAnsiTheme="majorHAnsi" w:cstheme="majorHAnsi"/>
          <w:sz w:val="22"/>
          <w:szCs w:val="22"/>
          <w:lang w:val="en-US" w:eastAsia="en-US"/>
        </w:rPr>
        <w:t xml:space="preserve"> </w:t>
      </w:r>
      <w:r w:rsidR="00920A49" w:rsidRPr="00C93D25">
        <w:rPr>
          <w:rFonts w:asciiTheme="majorHAnsi" w:hAnsiTheme="majorHAnsi" w:cstheme="majorHAnsi"/>
          <w:sz w:val="22"/>
          <w:szCs w:val="22"/>
          <w:lang w:val="en-GB"/>
        </w:rPr>
        <w:t xml:space="preserve">any operation in support of, or in preparation for, fishing, including the landing, packaging, processing, </w:t>
      </w:r>
      <w:r w:rsidR="008362D5" w:rsidRPr="00C93D25">
        <w:rPr>
          <w:rFonts w:asciiTheme="majorHAnsi" w:hAnsiTheme="majorHAnsi" w:cstheme="majorHAnsi"/>
          <w:sz w:val="22"/>
          <w:szCs w:val="22"/>
          <w:lang w:val="en-GB"/>
        </w:rPr>
        <w:t>transhipping</w:t>
      </w:r>
      <w:r w:rsidR="00920A49" w:rsidRPr="00C93D25">
        <w:rPr>
          <w:rFonts w:asciiTheme="majorHAnsi" w:hAnsiTheme="majorHAnsi" w:cstheme="majorHAnsi"/>
          <w:sz w:val="22"/>
          <w:szCs w:val="22"/>
          <w:lang w:val="en-GB"/>
        </w:rPr>
        <w:t xml:space="preserve"> or transporting of fish that have not been previously landed at a port, as well as the provisioning of personnel, fuel, gear and other supplies at sea;</w:t>
      </w:r>
    </w:p>
    <w:p w14:paraId="14BCA1FC" w14:textId="29BBC049" w:rsidR="00723782" w:rsidRPr="00C93D25" w:rsidRDefault="006A0623" w:rsidP="00CA6CE7">
      <w:pPr>
        <w:spacing w:after="200" w:line="276" w:lineRule="auto"/>
        <w:rPr>
          <w:rFonts w:asciiTheme="majorHAnsi" w:eastAsia="Calibri" w:hAnsiTheme="majorHAnsi" w:cstheme="majorHAnsi"/>
          <w:sz w:val="22"/>
          <w:szCs w:val="22"/>
          <w:lang w:val="en-US" w:eastAsia="en-US"/>
        </w:rPr>
      </w:pPr>
      <w:r w:rsidRPr="00C93D25">
        <w:rPr>
          <w:rFonts w:asciiTheme="majorHAnsi" w:eastAsia="Calibri" w:hAnsiTheme="majorHAnsi" w:cstheme="majorHAnsi"/>
          <w:b/>
          <w:sz w:val="22"/>
          <w:szCs w:val="22"/>
          <w:lang w:val="en-US" w:eastAsia="en-US"/>
        </w:rPr>
        <w:t>f</w:t>
      </w:r>
      <w:r w:rsidR="00CA6CE7" w:rsidRPr="00C93D25">
        <w:rPr>
          <w:rFonts w:asciiTheme="majorHAnsi" w:eastAsia="Calibri" w:hAnsiTheme="majorHAnsi" w:cstheme="majorHAnsi"/>
          <w:b/>
          <w:sz w:val="22"/>
          <w:szCs w:val="22"/>
          <w:lang w:val="en-US" w:eastAsia="en-US"/>
        </w:rPr>
        <w:t>ishing vessel"</w:t>
      </w:r>
      <w:r w:rsidRPr="00C93D25">
        <w:rPr>
          <w:rFonts w:asciiTheme="majorHAnsi" w:eastAsia="Calibri" w:hAnsiTheme="majorHAnsi" w:cstheme="majorHAnsi"/>
          <w:b/>
          <w:sz w:val="22"/>
          <w:szCs w:val="22"/>
          <w:lang w:val="en-US" w:eastAsia="en-US"/>
        </w:rPr>
        <w:t xml:space="preserve"> </w:t>
      </w:r>
      <w:r w:rsidRPr="00C93D25">
        <w:rPr>
          <w:rFonts w:asciiTheme="majorHAnsi" w:eastAsia="Calibri" w:hAnsiTheme="majorHAnsi" w:cstheme="majorHAnsi"/>
          <w:bCs/>
          <w:sz w:val="22"/>
          <w:szCs w:val="22"/>
          <w:lang w:val="en-US" w:eastAsia="en-US"/>
        </w:rPr>
        <w:t>means</w:t>
      </w:r>
      <w:r w:rsidR="00CA6CE7" w:rsidRPr="00C93D25">
        <w:rPr>
          <w:rFonts w:asciiTheme="majorHAnsi" w:eastAsia="Calibri" w:hAnsiTheme="majorHAnsi" w:cstheme="majorHAnsi"/>
          <w:sz w:val="22"/>
          <w:szCs w:val="22"/>
          <w:lang w:val="en-US" w:eastAsia="en-US"/>
        </w:rPr>
        <w:t xml:space="preserve"> any vessel designed or equipped to search for, attract, locate, catch, take or harvest fish or any activity</w:t>
      </w:r>
      <w:r w:rsidR="00D908A9" w:rsidRPr="00C93D25">
        <w:rPr>
          <w:rFonts w:asciiTheme="majorHAnsi" w:eastAsia="Calibri" w:hAnsiTheme="majorHAnsi" w:cstheme="majorHAnsi"/>
          <w:sz w:val="22"/>
          <w:szCs w:val="22"/>
          <w:lang w:val="en-US" w:eastAsia="en-US"/>
        </w:rPr>
        <w:t xml:space="preserve"> </w:t>
      </w:r>
      <w:r w:rsidR="00CA6CE7" w:rsidRPr="00C93D25">
        <w:rPr>
          <w:rFonts w:asciiTheme="majorHAnsi" w:eastAsia="Calibri" w:hAnsiTheme="majorHAnsi" w:cstheme="majorHAnsi"/>
          <w:sz w:val="22"/>
          <w:szCs w:val="22"/>
          <w:lang w:val="en-US" w:eastAsia="en-US"/>
        </w:rPr>
        <w:t>which can reasonably be expected to result in attracting, locating, catching, taking or harvesting fish</w:t>
      </w:r>
      <w:r w:rsidR="008F5666" w:rsidRPr="00C93D25">
        <w:rPr>
          <w:rFonts w:asciiTheme="majorHAnsi" w:eastAsia="Calibri" w:hAnsiTheme="majorHAnsi" w:cstheme="majorHAnsi"/>
          <w:sz w:val="22"/>
          <w:szCs w:val="22"/>
          <w:lang w:val="en-US" w:eastAsia="en-US"/>
        </w:rPr>
        <w:t xml:space="preserve"> </w:t>
      </w:r>
      <w:r w:rsidR="00AE2970" w:rsidRPr="00C93D25">
        <w:rPr>
          <w:rFonts w:asciiTheme="majorHAnsi" w:eastAsia="Calibri" w:hAnsiTheme="majorHAnsi" w:cstheme="majorHAnsi"/>
          <w:sz w:val="22"/>
          <w:szCs w:val="22"/>
          <w:lang w:val="en-US" w:eastAsia="en-US"/>
        </w:rPr>
        <w:t xml:space="preserve">and </w:t>
      </w:r>
      <w:r w:rsidR="007805C4" w:rsidRPr="00C93D25">
        <w:rPr>
          <w:rFonts w:asciiTheme="majorHAnsi" w:eastAsia="Calibri" w:hAnsiTheme="majorHAnsi" w:cstheme="majorHAnsi"/>
          <w:sz w:val="22"/>
          <w:szCs w:val="22"/>
          <w:lang w:val="en-US" w:eastAsia="en-US"/>
        </w:rPr>
        <w:t>includ</w:t>
      </w:r>
      <w:r w:rsidR="00AE2970" w:rsidRPr="00C93D25">
        <w:rPr>
          <w:rFonts w:asciiTheme="majorHAnsi" w:eastAsia="Calibri" w:hAnsiTheme="majorHAnsi" w:cstheme="majorHAnsi"/>
          <w:sz w:val="22"/>
          <w:szCs w:val="22"/>
          <w:lang w:val="en-US" w:eastAsia="en-US"/>
        </w:rPr>
        <w:t>es</w:t>
      </w:r>
      <w:r w:rsidR="00210DAE" w:rsidRPr="00C93D25">
        <w:rPr>
          <w:rFonts w:asciiTheme="majorHAnsi" w:eastAsia="Calibri" w:hAnsiTheme="majorHAnsi" w:cstheme="majorHAnsi"/>
          <w:sz w:val="22"/>
          <w:szCs w:val="22"/>
          <w:lang w:val="en-US" w:eastAsia="en-US"/>
        </w:rPr>
        <w:t xml:space="preserve"> </w:t>
      </w:r>
      <w:r w:rsidR="00AE2970" w:rsidRPr="00C93D25">
        <w:rPr>
          <w:rFonts w:asciiTheme="majorHAnsi" w:eastAsia="Calibri" w:hAnsiTheme="majorHAnsi" w:cstheme="majorHAnsi"/>
          <w:sz w:val="22"/>
          <w:szCs w:val="22"/>
          <w:lang w:val="en-US" w:eastAsia="en-US"/>
        </w:rPr>
        <w:t>vessels used for fishing related activities</w:t>
      </w:r>
      <w:proofErr w:type="gramStart"/>
      <w:r w:rsidR="00AE2970" w:rsidRPr="00C93D25">
        <w:rPr>
          <w:rFonts w:asciiTheme="majorHAnsi" w:eastAsia="Calibri" w:hAnsiTheme="majorHAnsi" w:cstheme="majorHAnsi"/>
          <w:sz w:val="22"/>
          <w:szCs w:val="22"/>
          <w:lang w:val="en-US" w:eastAsia="en-US"/>
        </w:rPr>
        <w:t xml:space="preserve">; </w:t>
      </w:r>
      <w:r w:rsidR="00CA6CE7" w:rsidRPr="00C93D25">
        <w:rPr>
          <w:rFonts w:asciiTheme="majorHAnsi" w:eastAsia="Calibri" w:hAnsiTheme="majorHAnsi" w:cstheme="majorHAnsi"/>
          <w:sz w:val="22"/>
          <w:szCs w:val="22"/>
          <w:lang w:val="en-US" w:eastAsia="en-US"/>
        </w:rPr>
        <w:t>;</w:t>
      </w:r>
      <w:proofErr w:type="gramEnd"/>
    </w:p>
    <w:p w14:paraId="239F0C00" w14:textId="32AC1D3A" w:rsidR="00EE5AEC" w:rsidRPr="00C93D25" w:rsidRDefault="00EE5AEC" w:rsidP="00051177">
      <w:pPr>
        <w:spacing w:after="200" w:line="276" w:lineRule="auto"/>
        <w:rPr>
          <w:rFonts w:asciiTheme="majorHAnsi" w:eastAsia="Calibri" w:hAnsiTheme="majorHAnsi" w:cstheme="majorHAnsi"/>
          <w:sz w:val="22"/>
          <w:szCs w:val="22"/>
          <w:lang w:val="en-US" w:eastAsia="en-US"/>
        </w:rPr>
      </w:pPr>
      <w:r w:rsidRPr="00C93D25">
        <w:rPr>
          <w:rFonts w:asciiTheme="majorHAnsi" w:eastAsia="Calibri" w:hAnsiTheme="majorHAnsi" w:cstheme="majorHAnsi"/>
          <w:b/>
          <w:sz w:val="22"/>
          <w:szCs w:val="22"/>
          <w:lang w:val="en-US" w:eastAsia="en-US"/>
        </w:rPr>
        <w:lastRenderedPageBreak/>
        <w:t>‘</w:t>
      </w:r>
      <w:r w:rsidR="007A7D45" w:rsidRPr="00C93D25">
        <w:rPr>
          <w:rFonts w:asciiTheme="majorHAnsi" w:eastAsia="Calibri" w:hAnsiTheme="majorHAnsi" w:cstheme="majorHAnsi"/>
          <w:b/>
          <w:sz w:val="22"/>
          <w:szCs w:val="22"/>
          <w:lang w:val="en-US" w:eastAsia="en-US"/>
        </w:rPr>
        <w:t>Indian Ocean Commission” (</w:t>
      </w:r>
      <w:r w:rsidRPr="00C93D25">
        <w:rPr>
          <w:rFonts w:asciiTheme="majorHAnsi" w:eastAsia="Calibri" w:hAnsiTheme="majorHAnsi" w:cstheme="majorHAnsi"/>
          <w:b/>
          <w:sz w:val="22"/>
          <w:szCs w:val="22"/>
          <w:lang w:val="en-US" w:eastAsia="en-US"/>
        </w:rPr>
        <w:t>IOC</w:t>
      </w:r>
      <w:r w:rsidR="007A7D45" w:rsidRPr="00C93D25">
        <w:rPr>
          <w:rFonts w:asciiTheme="majorHAnsi" w:eastAsia="Calibri" w:hAnsiTheme="majorHAnsi" w:cstheme="majorHAnsi"/>
          <w:b/>
          <w:sz w:val="22"/>
          <w:szCs w:val="22"/>
          <w:lang w:val="en-US" w:eastAsia="en-US"/>
        </w:rPr>
        <w:t>)</w:t>
      </w:r>
      <w:r w:rsidRPr="00C93D25">
        <w:rPr>
          <w:rFonts w:asciiTheme="majorHAnsi" w:eastAsia="Calibri" w:hAnsiTheme="majorHAnsi" w:cstheme="majorHAnsi"/>
          <w:sz w:val="22"/>
          <w:szCs w:val="22"/>
          <w:lang w:val="en-US" w:eastAsia="en-US"/>
        </w:rPr>
        <w:t xml:space="preserve"> means the Indian Ocean Commission</w:t>
      </w:r>
      <w:r w:rsidR="0024077B" w:rsidRPr="00C93D25">
        <w:rPr>
          <w:rFonts w:asciiTheme="majorHAnsi" w:eastAsia="Calibri" w:hAnsiTheme="majorHAnsi" w:cstheme="majorHAnsi"/>
          <w:sz w:val="22"/>
          <w:szCs w:val="22"/>
          <w:lang w:val="en-US" w:eastAsia="en-US"/>
        </w:rPr>
        <w:t xml:space="preserve"> created in 1982 by the Port</w:t>
      </w:r>
      <w:r w:rsidR="00B93F31" w:rsidRPr="00C93D25">
        <w:rPr>
          <w:rFonts w:asciiTheme="majorHAnsi" w:eastAsia="Calibri" w:hAnsiTheme="majorHAnsi" w:cstheme="majorHAnsi"/>
          <w:sz w:val="22"/>
          <w:szCs w:val="22"/>
          <w:lang w:val="en-US" w:eastAsia="en-US"/>
        </w:rPr>
        <w:t>-Louis Declaration and established in 1984 by the General Agreement of Victoria;</w:t>
      </w:r>
      <w:r w:rsidR="005D3F24" w:rsidRPr="00C93D25">
        <w:rPr>
          <w:rFonts w:asciiTheme="majorHAnsi" w:eastAsia="Calibri" w:hAnsiTheme="majorHAnsi" w:cstheme="majorHAnsi"/>
          <w:sz w:val="22"/>
          <w:szCs w:val="22"/>
          <w:lang w:val="en-US" w:eastAsia="en-US"/>
        </w:rPr>
        <w:t xml:space="preserve"> </w:t>
      </w:r>
    </w:p>
    <w:p w14:paraId="2197095E" w14:textId="53072D36" w:rsidR="002E47CD" w:rsidRPr="00C93D25" w:rsidRDefault="00341EC0" w:rsidP="00051177">
      <w:pPr>
        <w:spacing w:before="240" w:after="200" w:line="276" w:lineRule="auto"/>
        <w:rPr>
          <w:rFonts w:asciiTheme="majorHAnsi" w:eastAsia="Calibri" w:hAnsiTheme="majorHAnsi" w:cstheme="majorHAnsi"/>
          <w:b/>
          <w:bCs/>
          <w:sz w:val="22"/>
          <w:szCs w:val="22"/>
          <w:lang w:val="en-GB" w:eastAsia="en-US"/>
        </w:rPr>
      </w:pPr>
      <w:r w:rsidRPr="00C93D25">
        <w:rPr>
          <w:rFonts w:asciiTheme="majorHAnsi" w:eastAsia="Calibri" w:hAnsiTheme="majorHAnsi" w:cstheme="majorHAnsi"/>
          <w:b/>
          <w:sz w:val="22"/>
          <w:szCs w:val="22"/>
          <w:lang w:val="en-US" w:eastAsia="en-US"/>
        </w:rPr>
        <w:t>“</w:t>
      </w:r>
      <w:r w:rsidR="00890A0F" w:rsidRPr="00C93D25">
        <w:rPr>
          <w:rFonts w:asciiTheme="majorHAnsi" w:eastAsia="Calibri" w:hAnsiTheme="majorHAnsi" w:cstheme="majorHAnsi"/>
          <w:b/>
          <w:sz w:val="22"/>
          <w:szCs w:val="22"/>
          <w:lang w:val="en-US" w:eastAsia="en-US"/>
        </w:rPr>
        <w:t>Monitoring Control and Surveillance</w:t>
      </w:r>
      <w:r w:rsidR="00777A6E" w:rsidRPr="00C93D25">
        <w:rPr>
          <w:rFonts w:asciiTheme="majorHAnsi" w:eastAsia="Calibri" w:hAnsiTheme="majorHAnsi" w:cstheme="majorHAnsi"/>
          <w:b/>
          <w:sz w:val="22"/>
          <w:szCs w:val="22"/>
          <w:lang w:val="en-US" w:eastAsia="en-US"/>
        </w:rPr>
        <w:t>”</w:t>
      </w:r>
      <w:r w:rsidR="006A0623" w:rsidRPr="00C93D25">
        <w:rPr>
          <w:rFonts w:asciiTheme="majorHAnsi" w:eastAsia="Calibri" w:hAnsiTheme="majorHAnsi" w:cstheme="majorHAnsi"/>
          <w:b/>
          <w:sz w:val="22"/>
          <w:szCs w:val="22"/>
          <w:lang w:val="en-US" w:eastAsia="en-US"/>
        </w:rPr>
        <w:t xml:space="preserve"> </w:t>
      </w:r>
      <w:r w:rsidR="00947525" w:rsidRPr="00C93D25">
        <w:rPr>
          <w:rFonts w:asciiTheme="majorHAnsi" w:eastAsia="Calibri" w:hAnsiTheme="majorHAnsi" w:cstheme="majorHAnsi"/>
          <w:b/>
          <w:sz w:val="22"/>
          <w:szCs w:val="22"/>
          <w:lang w:val="en-US" w:eastAsia="en-US"/>
        </w:rPr>
        <w:t>(</w:t>
      </w:r>
      <w:r w:rsidRPr="00C93D25">
        <w:rPr>
          <w:rFonts w:asciiTheme="majorHAnsi" w:eastAsia="Calibri" w:hAnsiTheme="majorHAnsi" w:cstheme="majorHAnsi"/>
          <w:b/>
          <w:sz w:val="22"/>
          <w:szCs w:val="22"/>
          <w:lang w:val="en-US" w:eastAsia="en-US"/>
        </w:rPr>
        <w:t>MCS</w:t>
      </w:r>
      <w:r w:rsidR="0087355B" w:rsidRPr="00C93D25">
        <w:rPr>
          <w:rFonts w:asciiTheme="majorHAnsi" w:eastAsia="Calibri" w:hAnsiTheme="majorHAnsi" w:cstheme="majorHAnsi"/>
          <w:b/>
          <w:sz w:val="22"/>
          <w:szCs w:val="22"/>
          <w:lang w:val="en-US" w:eastAsia="en-US"/>
        </w:rPr>
        <w:t>)</w:t>
      </w:r>
      <w:r w:rsidR="001F0C2C" w:rsidRPr="00C93D25">
        <w:rPr>
          <w:rFonts w:asciiTheme="majorHAnsi" w:eastAsia="Calibri" w:hAnsiTheme="majorHAnsi" w:cstheme="majorHAnsi"/>
          <w:sz w:val="22"/>
          <w:szCs w:val="22"/>
          <w:lang w:val="en-US" w:eastAsia="en-US"/>
        </w:rPr>
        <w:t xml:space="preserve"> refers to monitoring, control, surveillance and enforcement of fishing</w:t>
      </w:r>
      <w:r w:rsidR="0087355B" w:rsidRPr="00C93D25">
        <w:rPr>
          <w:rFonts w:asciiTheme="majorHAnsi" w:eastAsia="Calibri" w:hAnsiTheme="majorHAnsi" w:cstheme="majorHAnsi"/>
          <w:sz w:val="22"/>
          <w:szCs w:val="22"/>
          <w:lang w:val="en-US" w:eastAsia="en-US"/>
        </w:rPr>
        <w:t xml:space="preserve"> and fishing related</w:t>
      </w:r>
      <w:r w:rsidR="001F0C2C" w:rsidRPr="00C93D25">
        <w:rPr>
          <w:rFonts w:asciiTheme="majorHAnsi" w:eastAsia="Calibri" w:hAnsiTheme="majorHAnsi" w:cstheme="majorHAnsi"/>
          <w:sz w:val="22"/>
          <w:szCs w:val="22"/>
          <w:lang w:val="en-US" w:eastAsia="en-US"/>
        </w:rPr>
        <w:t xml:space="preserve"> activities; </w:t>
      </w:r>
      <w:r w:rsidR="00947525" w:rsidRPr="00C93D25">
        <w:rPr>
          <w:rFonts w:asciiTheme="majorHAnsi" w:eastAsia="Calibri" w:hAnsiTheme="majorHAnsi" w:cstheme="majorHAnsi"/>
          <w:sz w:val="22"/>
          <w:szCs w:val="22"/>
          <w:lang w:val="en-US" w:eastAsia="en-US"/>
        </w:rPr>
        <w:t xml:space="preserve"> </w:t>
      </w:r>
    </w:p>
    <w:p w14:paraId="5E072644" w14:textId="1950F2D9" w:rsidR="00A432AD" w:rsidRPr="00C93D25" w:rsidRDefault="00A432AD" w:rsidP="00051177">
      <w:pPr>
        <w:spacing w:after="200" w:line="276" w:lineRule="auto"/>
        <w:rPr>
          <w:rFonts w:asciiTheme="majorHAnsi" w:eastAsia="Calibri" w:hAnsiTheme="majorHAnsi" w:cstheme="majorHAnsi"/>
          <w:sz w:val="22"/>
          <w:szCs w:val="22"/>
          <w:lang w:val="en-GB" w:eastAsia="en-US"/>
        </w:rPr>
      </w:pPr>
      <w:r w:rsidRPr="00C93D25">
        <w:rPr>
          <w:rFonts w:asciiTheme="majorHAnsi" w:eastAsia="Calibri" w:hAnsiTheme="majorHAnsi" w:cstheme="majorHAnsi"/>
          <w:b/>
          <w:bCs/>
          <w:sz w:val="22"/>
          <w:szCs w:val="22"/>
          <w:lang w:val="en-GB" w:eastAsia="en-US"/>
        </w:rPr>
        <w:t xml:space="preserve">“Participating State” </w:t>
      </w:r>
      <w:r w:rsidRPr="00C93D25">
        <w:rPr>
          <w:rFonts w:asciiTheme="majorHAnsi" w:eastAsia="Calibri" w:hAnsiTheme="majorHAnsi" w:cstheme="majorHAnsi"/>
          <w:sz w:val="22"/>
          <w:szCs w:val="22"/>
          <w:lang w:val="en-GB" w:eastAsia="en-US"/>
        </w:rPr>
        <w:t xml:space="preserve">refers to a State or regional economic integration organization that signed the </w:t>
      </w:r>
      <w:r w:rsidRPr="00C93D25">
        <w:rPr>
          <w:rFonts w:asciiTheme="majorHAnsi" w:hAnsiTheme="majorHAnsi" w:cstheme="majorHAnsi"/>
          <w:sz w:val="22"/>
          <w:szCs w:val="22"/>
          <w:lang w:val="en-GB"/>
        </w:rPr>
        <w:t>2007 Declaration of the Ministerial Conference for Combating Illegal, Unreported and Unregulated (IUU) Fisheries in the Southwest Indian Ocean, and includes Comoros, France, Mauritius</w:t>
      </w:r>
      <w:r w:rsidR="0070682D" w:rsidRPr="00C93D25">
        <w:rPr>
          <w:rFonts w:asciiTheme="majorHAnsi" w:hAnsiTheme="majorHAnsi" w:cstheme="majorHAnsi"/>
          <w:sz w:val="22"/>
          <w:szCs w:val="22"/>
          <w:lang w:val="en-GB"/>
        </w:rPr>
        <w:t>, Madagascar</w:t>
      </w:r>
      <w:r w:rsidRPr="00C93D25">
        <w:rPr>
          <w:rFonts w:asciiTheme="majorHAnsi" w:hAnsiTheme="majorHAnsi" w:cstheme="majorHAnsi"/>
          <w:sz w:val="22"/>
          <w:szCs w:val="22"/>
          <w:lang w:val="en-GB"/>
        </w:rPr>
        <w:t xml:space="preserve"> and Seychelles</w:t>
      </w:r>
      <w:r w:rsidR="0070682D" w:rsidRPr="00C93D25">
        <w:rPr>
          <w:rFonts w:asciiTheme="majorHAnsi" w:hAnsiTheme="majorHAnsi" w:cstheme="majorHAnsi"/>
          <w:sz w:val="22"/>
          <w:szCs w:val="22"/>
          <w:lang w:val="en-GB"/>
        </w:rPr>
        <w:t>,</w:t>
      </w:r>
      <w:r w:rsidRPr="00C93D25">
        <w:rPr>
          <w:rFonts w:asciiTheme="majorHAnsi" w:hAnsiTheme="majorHAnsi" w:cstheme="majorHAnsi"/>
          <w:sz w:val="22"/>
          <w:szCs w:val="22"/>
          <w:lang w:val="en-GB"/>
        </w:rPr>
        <w:t xml:space="preserve"> as members of the Indian Ocean Commission</w:t>
      </w:r>
      <w:r w:rsidR="0070682D" w:rsidRPr="00C93D25">
        <w:rPr>
          <w:rFonts w:asciiTheme="majorHAnsi" w:hAnsiTheme="majorHAnsi" w:cstheme="majorHAnsi"/>
          <w:sz w:val="22"/>
          <w:szCs w:val="22"/>
          <w:lang w:val="en-GB"/>
        </w:rPr>
        <w:t>,</w:t>
      </w:r>
      <w:r w:rsidRPr="00C93D25">
        <w:rPr>
          <w:rFonts w:asciiTheme="majorHAnsi" w:hAnsiTheme="majorHAnsi" w:cstheme="majorHAnsi"/>
          <w:sz w:val="22"/>
          <w:szCs w:val="22"/>
          <w:lang w:val="en-GB"/>
        </w:rPr>
        <w:t xml:space="preserve"> and the European Commission</w:t>
      </w:r>
      <w:r w:rsidR="0070682D" w:rsidRPr="00C93D25">
        <w:rPr>
          <w:rFonts w:asciiTheme="majorHAnsi" w:hAnsiTheme="majorHAnsi" w:cstheme="majorHAnsi"/>
          <w:sz w:val="22"/>
          <w:szCs w:val="22"/>
          <w:lang w:val="en-GB"/>
        </w:rPr>
        <w:t>;</w:t>
      </w:r>
      <w:r w:rsidRPr="00C93D25">
        <w:rPr>
          <w:rFonts w:asciiTheme="majorHAnsi" w:hAnsiTheme="majorHAnsi" w:cstheme="majorHAnsi"/>
          <w:sz w:val="22"/>
          <w:szCs w:val="22"/>
          <w:lang w:val="en-GB"/>
        </w:rPr>
        <w:t xml:space="preserve">   </w:t>
      </w:r>
    </w:p>
    <w:p w14:paraId="4437B0F8" w14:textId="21EADCC1" w:rsidR="00D13A03" w:rsidRPr="00C93D25" w:rsidRDefault="00655358" w:rsidP="00051177">
      <w:pPr>
        <w:spacing w:after="200" w:line="276" w:lineRule="auto"/>
        <w:rPr>
          <w:rFonts w:asciiTheme="majorHAnsi" w:eastAsia="Calibri" w:hAnsiTheme="majorHAnsi" w:cstheme="majorHAnsi"/>
          <w:sz w:val="22"/>
          <w:szCs w:val="22"/>
          <w:lang w:val="en-GB" w:eastAsia="en-US"/>
        </w:rPr>
      </w:pPr>
      <w:r w:rsidRPr="00C93D25">
        <w:rPr>
          <w:rFonts w:asciiTheme="majorHAnsi" w:eastAsia="Calibri" w:hAnsiTheme="majorHAnsi" w:cstheme="majorHAnsi"/>
          <w:b/>
          <w:bCs/>
          <w:sz w:val="22"/>
          <w:szCs w:val="22"/>
          <w:lang w:val="en-GB" w:eastAsia="en-US"/>
        </w:rPr>
        <w:t>“</w:t>
      </w:r>
      <w:r w:rsidR="00D13A03" w:rsidRPr="00C93D25">
        <w:rPr>
          <w:rFonts w:asciiTheme="majorHAnsi" w:eastAsia="Calibri" w:hAnsiTheme="majorHAnsi" w:cstheme="majorHAnsi"/>
          <w:b/>
          <w:bCs/>
          <w:sz w:val="22"/>
          <w:szCs w:val="22"/>
          <w:lang w:val="en-GB" w:eastAsia="en-US"/>
        </w:rPr>
        <w:t>Partner</w:t>
      </w:r>
      <w:r w:rsidRPr="00C93D25">
        <w:rPr>
          <w:rFonts w:asciiTheme="majorHAnsi" w:eastAsia="Calibri" w:hAnsiTheme="majorHAnsi" w:cstheme="majorHAnsi"/>
          <w:b/>
          <w:bCs/>
          <w:sz w:val="22"/>
          <w:szCs w:val="22"/>
          <w:lang w:val="en-GB" w:eastAsia="en-US"/>
        </w:rPr>
        <w:t xml:space="preserve">” </w:t>
      </w:r>
      <w:r w:rsidR="00AE5478" w:rsidRPr="00C93D25">
        <w:rPr>
          <w:rFonts w:asciiTheme="majorHAnsi" w:eastAsia="Calibri" w:hAnsiTheme="majorHAnsi" w:cstheme="majorHAnsi"/>
          <w:sz w:val="22"/>
          <w:szCs w:val="22"/>
          <w:lang w:val="en-GB" w:eastAsia="en-US"/>
        </w:rPr>
        <w:t>refers to a</w:t>
      </w:r>
      <w:r w:rsidR="00FD2A55" w:rsidRPr="00C93D25">
        <w:rPr>
          <w:rFonts w:asciiTheme="majorHAnsi" w:hAnsiTheme="majorHAnsi" w:cstheme="majorHAnsi"/>
          <w:sz w:val="22"/>
          <w:szCs w:val="22"/>
          <w:lang w:val="en-GB"/>
        </w:rPr>
        <w:t xml:space="preserve"> </w:t>
      </w:r>
      <w:r w:rsidR="0070682D" w:rsidRPr="00C93D25">
        <w:rPr>
          <w:rFonts w:asciiTheme="majorHAnsi" w:hAnsiTheme="majorHAnsi" w:cstheme="majorHAnsi"/>
          <w:sz w:val="22"/>
          <w:szCs w:val="22"/>
          <w:lang w:val="en-GB"/>
        </w:rPr>
        <w:t xml:space="preserve">regional or international organization that </w:t>
      </w:r>
      <w:r w:rsidR="00C3526A" w:rsidRPr="00C93D25">
        <w:rPr>
          <w:rFonts w:asciiTheme="majorHAnsi" w:hAnsiTheme="majorHAnsi" w:cstheme="majorHAnsi"/>
          <w:sz w:val="22"/>
          <w:szCs w:val="22"/>
          <w:lang w:val="en-GB"/>
        </w:rPr>
        <w:t>has</w:t>
      </w:r>
      <w:r w:rsidR="0070682D" w:rsidRPr="00C93D25">
        <w:rPr>
          <w:rFonts w:asciiTheme="majorHAnsi" w:hAnsiTheme="majorHAnsi" w:cstheme="majorHAnsi"/>
          <w:sz w:val="22"/>
          <w:szCs w:val="22"/>
          <w:lang w:val="en-GB"/>
        </w:rPr>
        <w:t xml:space="preserve"> become a partner pursuant to Article 4.3;</w:t>
      </w:r>
      <w:r w:rsidR="00CA355F" w:rsidRPr="00C93D25">
        <w:rPr>
          <w:rFonts w:asciiTheme="majorHAnsi" w:hAnsiTheme="majorHAnsi" w:cstheme="majorHAnsi"/>
          <w:sz w:val="22"/>
          <w:szCs w:val="22"/>
          <w:lang w:val="en-GB"/>
        </w:rPr>
        <w:t xml:space="preserve"> </w:t>
      </w:r>
      <w:r w:rsidR="00407DF4" w:rsidRPr="00C93D25">
        <w:rPr>
          <w:rFonts w:asciiTheme="majorHAnsi" w:hAnsiTheme="majorHAnsi" w:cstheme="majorHAnsi"/>
          <w:sz w:val="22"/>
          <w:szCs w:val="22"/>
          <w:lang w:val="en-GB"/>
        </w:rPr>
        <w:t xml:space="preserve"> </w:t>
      </w:r>
      <w:r w:rsidR="00D50A83" w:rsidRPr="00C93D25">
        <w:rPr>
          <w:rFonts w:asciiTheme="majorHAnsi" w:hAnsiTheme="majorHAnsi" w:cstheme="majorHAnsi"/>
          <w:sz w:val="22"/>
          <w:szCs w:val="22"/>
          <w:lang w:val="en-GB"/>
        </w:rPr>
        <w:t xml:space="preserve"> </w:t>
      </w:r>
    </w:p>
    <w:p w14:paraId="08CC963D" w14:textId="6B930875" w:rsidR="000E5C34" w:rsidRPr="00C93D25" w:rsidRDefault="00AE2349" w:rsidP="00051177">
      <w:pPr>
        <w:spacing w:after="200" w:line="276" w:lineRule="auto"/>
        <w:rPr>
          <w:rFonts w:asciiTheme="majorHAnsi" w:eastAsia="Calibri" w:hAnsiTheme="majorHAnsi" w:cstheme="majorHAnsi"/>
          <w:b/>
          <w:bCs/>
          <w:sz w:val="22"/>
          <w:szCs w:val="22"/>
          <w:lang w:val="en-GB" w:eastAsia="en-US"/>
        </w:rPr>
      </w:pPr>
      <w:r w:rsidRPr="00C93D25">
        <w:rPr>
          <w:rFonts w:asciiTheme="majorHAnsi" w:hAnsiTheme="majorHAnsi" w:cstheme="majorHAnsi"/>
          <w:b/>
          <w:bCs/>
          <w:sz w:val="22"/>
          <w:szCs w:val="22"/>
          <w:lang w:val="en-GB"/>
        </w:rPr>
        <w:t>“Party”</w:t>
      </w:r>
      <w:r w:rsidRPr="00C93D25">
        <w:rPr>
          <w:rFonts w:asciiTheme="majorHAnsi" w:hAnsiTheme="majorHAnsi" w:cstheme="majorHAnsi"/>
          <w:sz w:val="22"/>
          <w:szCs w:val="22"/>
          <w:lang w:val="en-GB"/>
        </w:rPr>
        <w:t xml:space="preserve"> means a </w:t>
      </w:r>
      <w:r w:rsidR="006474B9" w:rsidRPr="00C93D25">
        <w:rPr>
          <w:rFonts w:asciiTheme="majorHAnsi" w:hAnsiTheme="majorHAnsi" w:cstheme="majorHAnsi"/>
          <w:sz w:val="22"/>
          <w:szCs w:val="22"/>
          <w:lang w:val="en-GB"/>
        </w:rPr>
        <w:t>Particip</w:t>
      </w:r>
      <w:r w:rsidR="00616AE2" w:rsidRPr="00C93D25">
        <w:rPr>
          <w:rFonts w:asciiTheme="majorHAnsi" w:hAnsiTheme="majorHAnsi" w:cstheme="majorHAnsi"/>
          <w:sz w:val="22"/>
          <w:szCs w:val="22"/>
          <w:lang w:val="en-GB"/>
        </w:rPr>
        <w:t>at</w:t>
      </w:r>
      <w:r w:rsidR="006474B9" w:rsidRPr="00C93D25">
        <w:rPr>
          <w:rFonts w:asciiTheme="majorHAnsi" w:hAnsiTheme="majorHAnsi" w:cstheme="majorHAnsi"/>
          <w:sz w:val="22"/>
          <w:szCs w:val="22"/>
          <w:lang w:val="en-GB"/>
        </w:rPr>
        <w:t>ing State</w:t>
      </w:r>
      <w:r w:rsidR="00616AE2" w:rsidRPr="00C93D25">
        <w:rPr>
          <w:rFonts w:asciiTheme="majorHAnsi" w:hAnsiTheme="majorHAnsi" w:cstheme="majorHAnsi"/>
          <w:sz w:val="22"/>
          <w:szCs w:val="22"/>
          <w:lang w:val="en-GB"/>
        </w:rPr>
        <w:t xml:space="preserve"> </w:t>
      </w:r>
      <w:r w:rsidRPr="00C93D25">
        <w:rPr>
          <w:rFonts w:asciiTheme="majorHAnsi" w:hAnsiTheme="majorHAnsi" w:cstheme="majorHAnsi"/>
          <w:sz w:val="22"/>
          <w:szCs w:val="22"/>
          <w:lang w:val="en-GB"/>
        </w:rPr>
        <w:t>that has consented to be bound by this Agreement and for which this Agreement is in force</w:t>
      </w:r>
      <w:r w:rsidR="00775017" w:rsidRPr="00C93D25">
        <w:rPr>
          <w:rFonts w:asciiTheme="majorHAnsi" w:hAnsiTheme="majorHAnsi" w:cstheme="majorHAnsi"/>
          <w:sz w:val="22"/>
          <w:szCs w:val="22"/>
          <w:lang w:val="en-GB"/>
        </w:rPr>
        <w:t xml:space="preserve">, and includes </w:t>
      </w:r>
      <w:r w:rsidR="001B7607" w:rsidRPr="00C93D25">
        <w:rPr>
          <w:rFonts w:asciiTheme="majorHAnsi" w:hAnsiTheme="majorHAnsi" w:cstheme="majorHAnsi"/>
          <w:sz w:val="22"/>
          <w:szCs w:val="22"/>
          <w:lang w:val="en-GB"/>
        </w:rPr>
        <w:t xml:space="preserve">any </w:t>
      </w:r>
      <w:r w:rsidR="00775017" w:rsidRPr="00C93D25">
        <w:rPr>
          <w:rFonts w:asciiTheme="majorHAnsi" w:hAnsiTheme="majorHAnsi" w:cstheme="majorHAnsi"/>
          <w:sz w:val="22"/>
          <w:szCs w:val="22"/>
          <w:lang w:val="en-GB"/>
        </w:rPr>
        <w:t>Partner</w:t>
      </w:r>
      <w:r w:rsidR="001B7607" w:rsidRPr="00C93D25">
        <w:rPr>
          <w:rFonts w:asciiTheme="majorHAnsi" w:hAnsiTheme="majorHAnsi" w:cstheme="majorHAnsi"/>
          <w:sz w:val="22"/>
          <w:szCs w:val="22"/>
          <w:lang w:val="en-GB"/>
        </w:rPr>
        <w:t xml:space="preserve"> that has </w:t>
      </w:r>
      <w:r w:rsidR="00C3526A" w:rsidRPr="00C93D25">
        <w:rPr>
          <w:rFonts w:asciiTheme="majorHAnsi" w:hAnsiTheme="majorHAnsi" w:cstheme="majorHAnsi"/>
          <w:sz w:val="22"/>
          <w:szCs w:val="22"/>
          <w:lang w:val="en-GB"/>
        </w:rPr>
        <w:t xml:space="preserve">agreed to be bound by </w:t>
      </w:r>
      <w:r w:rsidR="00FE78F3" w:rsidRPr="00C93D25">
        <w:rPr>
          <w:rFonts w:asciiTheme="majorHAnsi" w:hAnsiTheme="majorHAnsi" w:cstheme="majorHAnsi"/>
          <w:sz w:val="22"/>
          <w:szCs w:val="22"/>
          <w:lang w:val="en-GB"/>
        </w:rPr>
        <w:t>this Agreement</w:t>
      </w:r>
      <w:r w:rsidR="00C3526A" w:rsidRPr="00C93D25">
        <w:rPr>
          <w:rFonts w:asciiTheme="majorHAnsi" w:hAnsiTheme="majorHAnsi" w:cstheme="majorHAnsi"/>
          <w:sz w:val="22"/>
          <w:szCs w:val="22"/>
          <w:lang w:val="en-GB"/>
        </w:rPr>
        <w:t xml:space="preserve"> in accordance with Article 4.3</w:t>
      </w:r>
      <w:r w:rsidRPr="00C93D25">
        <w:rPr>
          <w:rFonts w:asciiTheme="majorHAnsi" w:hAnsiTheme="majorHAnsi" w:cstheme="majorHAnsi"/>
          <w:sz w:val="22"/>
          <w:szCs w:val="22"/>
          <w:lang w:val="en-GB"/>
        </w:rPr>
        <w:t>;</w:t>
      </w:r>
    </w:p>
    <w:p w14:paraId="5B5E139F" w14:textId="57EE599C" w:rsidR="00B55B4C" w:rsidRPr="00C93D25" w:rsidRDefault="00B55B4C" w:rsidP="00051177">
      <w:pPr>
        <w:spacing w:after="200" w:line="276" w:lineRule="auto"/>
        <w:rPr>
          <w:rFonts w:asciiTheme="majorHAnsi" w:eastAsia="Calibri" w:hAnsiTheme="majorHAnsi" w:cstheme="majorHAnsi"/>
          <w:sz w:val="22"/>
          <w:szCs w:val="22"/>
          <w:lang w:val="en-GB" w:eastAsia="en-US"/>
        </w:rPr>
      </w:pPr>
      <w:r w:rsidRPr="00C93D25">
        <w:rPr>
          <w:rFonts w:asciiTheme="majorHAnsi" w:eastAsia="Calibri" w:hAnsiTheme="majorHAnsi" w:cstheme="majorHAnsi"/>
          <w:b/>
          <w:bCs/>
          <w:sz w:val="22"/>
          <w:szCs w:val="22"/>
          <w:lang w:val="en-GB" w:eastAsia="en-US"/>
        </w:rPr>
        <w:t xml:space="preserve">“Standard Real-time Fisheries Information </w:t>
      </w:r>
      <w:r w:rsidR="00E74E2E" w:rsidRPr="00C93D25">
        <w:rPr>
          <w:rFonts w:asciiTheme="majorHAnsi" w:eastAsia="Calibri" w:hAnsiTheme="majorHAnsi" w:cstheme="majorHAnsi"/>
          <w:b/>
          <w:bCs/>
          <w:sz w:val="22"/>
          <w:szCs w:val="22"/>
          <w:lang w:val="en-GB" w:eastAsia="en-US"/>
        </w:rPr>
        <w:t>Hub”</w:t>
      </w:r>
      <w:r w:rsidR="00E74E2E" w:rsidRPr="00C93D25">
        <w:rPr>
          <w:rFonts w:asciiTheme="majorHAnsi" w:eastAsia="Calibri" w:hAnsiTheme="majorHAnsi" w:cstheme="majorHAnsi"/>
          <w:sz w:val="22"/>
          <w:szCs w:val="22"/>
          <w:lang w:val="en-GB" w:eastAsia="en-US"/>
        </w:rPr>
        <w:t xml:space="preserve"> (</w:t>
      </w:r>
      <w:proofErr w:type="spellStart"/>
      <w:r w:rsidRPr="00C93D25">
        <w:rPr>
          <w:rFonts w:asciiTheme="majorHAnsi" w:eastAsia="Calibri" w:hAnsiTheme="majorHAnsi" w:cstheme="majorHAnsi"/>
          <w:b/>
          <w:sz w:val="22"/>
          <w:szCs w:val="22"/>
          <w:lang w:val="en-GB" w:eastAsia="en-US"/>
        </w:rPr>
        <w:t>StaRFISH</w:t>
      </w:r>
      <w:proofErr w:type="spellEnd"/>
      <w:r w:rsidRPr="00C93D25">
        <w:rPr>
          <w:rFonts w:asciiTheme="majorHAnsi" w:eastAsia="Calibri" w:hAnsiTheme="majorHAnsi" w:cstheme="majorHAnsi"/>
          <w:b/>
          <w:sz w:val="22"/>
          <w:szCs w:val="22"/>
          <w:lang w:val="en-GB" w:eastAsia="en-US"/>
        </w:rPr>
        <w:t xml:space="preserve">) </w:t>
      </w:r>
      <w:r w:rsidRPr="00C93D25">
        <w:rPr>
          <w:rFonts w:asciiTheme="majorHAnsi" w:eastAsia="Calibri" w:hAnsiTheme="majorHAnsi" w:cstheme="majorHAnsi"/>
          <w:sz w:val="22"/>
          <w:szCs w:val="22"/>
          <w:lang w:val="en-GB" w:eastAsia="en-US"/>
        </w:rPr>
        <w:t>means the internet tool operated by the IOC-</w:t>
      </w:r>
      <w:proofErr w:type="gramStart"/>
      <w:r w:rsidRPr="00C93D25">
        <w:rPr>
          <w:rFonts w:asciiTheme="majorHAnsi" w:eastAsia="Calibri" w:hAnsiTheme="majorHAnsi" w:cstheme="majorHAnsi"/>
          <w:sz w:val="22"/>
          <w:szCs w:val="22"/>
          <w:lang w:val="en-GB" w:eastAsia="en-US"/>
        </w:rPr>
        <w:t>PRSP  for</w:t>
      </w:r>
      <w:proofErr w:type="gramEnd"/>
      <w:r w:rsidRPr="00C93D25">
        <w:rPr>
          <w:rFonts w:asciiTheme="majorHAnsi" w:eastAsia="Calibri" w:hAnsiTheme="majorHAnsi" w:cstheme="majorHAnsi"/>
          <w:sz w:val="22"/>
          <w:szCs w:val="22"/>
          <w:lang w:val="en-GB" w:eastAsia="en-US"/>
        </w:rPr>
        <w:t xml:space="preserve"> storing, aggregation and sharing of data and information;</w:t>
      </w:r>
    </w:p>
    <w:p w14:paraId="06227B8D" w14:textId="033F7D04" w:rsidR="00134923" w:rsidRPr="00C93D25" w:rsidRDefault="00134923" w:rsidP="00051177">
      <w:pPr>
        <w:spacing w:after="200" w:line="276" w:lineRule="auto"/>
        <w:rPr>
          <w:rFonts w:asciiTheme="majorHAnsi" w:eastAsia="Calibri" w:hAnsiTheme="majorHAnsi" w:cstheme="majorHAnsi"/>
          <w:sz w:val="22"/>
          <w:szCs w:val="22"/>
          <w:lang w:val="en-GB" w:eastAsia="en-US"/>
        </w:rPr>
      </w:pPr>
      <w:r w:rsidRPr="00C93D25">
        <w:rPr>
          <w:rFonts w:asciiTheme="majorHAnsi" w:eastAsia="Calibri" w:hAnsiTheme="majorHAnsi" w:cstheme="majorHAnsi"/>
          <w:b/>
          <w:bCs/>
          <w:sz w:val="22"/>
          <w:szCs w:val="22"/>
          <w:lang w:val="en-GB" w:eastAsia="en-US"/>
        </w:rPr>
        <w:t>“Suspicious fishing operation”</w:t>
      </w:r>
      <w:r w:rsidRPr="00C93D25">
        <w:rPr>
          <w:rFonts w:asciiTheme="majorHAnsi" w:eastAsia="Calibri" w:hAnsiTheme="majorHAnsi" w:cstheme="majorHAnsi"/>
          <w:sz w:val="22"/>
          <w:szCs w:val="22"/>
          <w:lang w:val="en-GB" w:eastAsia="en-US"/>
        </w:rPr>
        <w:t xml:space="preserve"> </w:t>
      </w:r>
      <w:r w:rsidR="008C26CC" w:rsidRPr="00C93D25">
        <w:rPr>
          <w:rFonts w:asciiTheme="majorHAnsi" w:eastAsia="Calibri" w:hAnsiTheme="majorHAnsi" w:cstheme="majorHAnsi"/>
          <w:sz w:val="22"/>
          <w:szCs w:val="22"/>
          <w:lang w:val="en-GB" w:eastAsia="en-US"/>
        </w:rPr>
        <w:t>refers to</w:t>
      </w:r>
      <w:r w:rsidRPr="00C93D25">
        <w:rPr>
          <w:rFonts w:asciiTheme="majorHAnsi" w:eastAsia="Calibri" w:hAnsiTheme="majorHAnsi" w:cstheme="majorHAnsi"/>
          <w:sz w:val="22"/>
          <w:szCs w:val="22"/>
          <w:lang w:val="en-GB" w:eastAsia="en-US"/>
        </w:rPr>
        <w:t xml:space="preserve"> the behaviour of one or more </w:t>
      </w:r>
      <w:r w:rsidR="001C5981" w:rsidRPr="00C93D25">
        <w:rPr>
          <w:rFonts w:asciiTheme="majorHAnsi" w:eastAsia="Calibri" w:hAnsiTheme="majorHAnsi" w:cstheme="majorHAnsi"/>
          <w:sz w:val="22"/>
          <w:szCs w:val="22"/>
          <w:lang w:val="en-GB" w:eastAsia="en-US"/>
        </w:rPr>
        <w:t xml:space="preserve">fishing </w:t>
      </w:r>
      <w:r w:rsidRPr="00C93D25">
        <w:rPr>
          <w:rFonts w:asciiTheme="majorHAnsi" w:eastAsia="Calibri" w:hAnsiTheme="majorHAnsi" w:cstheme="majorHAnsi"/>
          <w:sz w:val="22"/>
          <w:szCs w:val="22"/>
          <w:lang w:val="en-GB" w:eastAsia="en-US"/>
        </w:rPr>
        <w:t>vessel</w:t>
      </w:r>
      <w:r w:rsidR="001218E0" w:rsidRPr="00C93D25">
        <w:rPr>
          <w:rFonts w:asciiTheme="majorHAnsi" w:eastAsia="Calibri" w:hAnsiTheme="majorHAnsi" w:cstheme="majorHAnsi"/>
          <w:sz w:val="22"/>
          <w:szCs w:val="22"/>
          <w:lang w:val="en-GB" w:eastAsia="en-US"/>
        </w:rPr>
        <w:t xml:space="preserve"> which indicates</w:t>
      </w:r>
      <w:r w:rsidR="00F4180D" w:rsidRPr="00C93D25">
        <w:rPr>
          <w:rFonts w:asciiTheme="majorHAnsi" w:eastAsia="Calibri" w:hAnsiTheme="majorHAnsi" w:cstheme="majorHAnsi"/>
          <w:sz w:val="22"/>
          <w:szCs w:val="22"/>
          <w:lang w:val="en-GB" w:eastAsia="en-US"/>
        </w:rPr>
        <w:t xml:space="preserve"> [or raise reasonable inference</w:t>
      </w:r>
      <w:r w:rsidR="00362337" w:rsidRPr="00C93D25">
        <w:rPr>
          <w:rFonts w:asciiTheme="majorHAnsi" w:eastAsia="Calibri" w:hAnsiTheme="majorHAnsi" w:cstheme="majorHAnsi"/>
          <w:sz w:val="22"/>
          <w:szCs w:val="22"/>
          <w:lang w:val="en-GB" w:eastAsia="en-US"/>
        </w:rPr>
        <w:t xml:space="preserve"> of]</w:t>
      </w:r>
      <w:r w:rsidR="001218E0" w:rsidRPr="00C93D25">
        <w:rPr>
          <w:rFonts w:asciiTheme="majorHAnsi" w:eastAsia="Calibri" w:hAnsiTheme="majorHAnsi" w:cstheme="majorHAnsi"/>
          <w:sz w:val="22"/>
          <w:szCs w:val="22"/>
          <w:lang w:val="en-GB" w:eastAsia="en-US"/>
        </w:rPr>
        <w:t xml:space="preserve"> non-compliance</w:t>
      </w:r>
      <w:r w:rsidR="00C3512F" w:rsidRPr="00C93D25">
        <w:rPr>
          <w:rFonts w:asciiTheme="majorHAnsi" w:eastAsia="Calibri" w:hAnsiTheme="majorHAnsi" w:cstheme="majorHAnsi"/>
          <w:sz w:val="22"/>
          <w:szCs w:val="22"/>
          <w:lang w:val="en-GB" w:eastAsia="en-US"/>
        </w:rPr>
        <w:t xml:space="preserve"> with applicable national </w:t>
      </w:r>
      <w:r w:rsidR="00193BCA" w:rsidRPr="00C93D25">
        <w:rPr>
          <w:rFonts w:asciiTheme="majorHAnsi" w:eastAsia="Calibri" w:hAnsiTheme="majorHAnsi" w:cstheme="majorHAnsi"/>
          <w:sz w:val="22"/>
          <w:szCs w:val="22"/>
          <w:lang w:val="en-GB" w:eastAsia="en-US"/>
        </w:rPr>
        <w:t>laws</w:t>
      </w:r>
      <w:r w:rsidR="00D27785" w:rsidRPr="00C93D25">
        <w:rPr>
          <w:rFonts w:asciiTheme="majorHAnsi" w:eastAsia="Calibri" w:hAnsiTheme="majorHAnsi" w:cstheme="majorHAnsi"/>
          <w:sz w:val="22"/>
          <w:szCs w:val="22"/>
          <w:lang w:val="en-GB" w:eastAsia="en-US"/>
        </w:rPr>
        <w:t>,</w:t>
      </w:r>
      <w:r w:rsidR="00193BCA" w:rsidRPr="00C93D25">
        <w:rPr>
          <w:rFonts w:asciiTheme="majorHAnsi" w:eastAsia="Calibri" w:hAnsiTheme="majorHAnsi" w:cstheme="majorHAnsi"/>
          <w:sz w:val="22"/>
          <w:szCs w:val="22"/>
          <w:lang w:val="en-GB" w:eastAsia="en-US"/>
        </w:rPr>
        <w:t xml:space="preserve"> conservation and management measures of regional fisheries management organizations</w:t>
      </w:r>
      <w:r w:rsidR="00D27785" w:rsidRPr="00C93D25">
        <w:rPr>
          <w:rFonts w:asciiTheme="majorHAnsi" w:eastAsia="Calibri" w:hAnsiTheme="majorHAnsi" w:cstheme="majorHAnsi"/>
          <w:sz w:val="22"/>
          <w:szCs w:val="22"/>
          <w:lang w:val="en-GB" w:eastAsia="en-US"/>
        </w:rPr>
        <w:t xml:space="preserve"> or </w:t>
      </w:r>
      <w:r w:rsidR="00566955" w:rsidRPr="00C93D25">
        <w:rPr>
          <w:rFonts w:asciiTheme="majorHAnsi" w:eastAsia="Calibri" w:hAnsiTheme="majorHAnsi" w:cstheme="majorHAnsi"/>
          <w:sz w:val="22"/>
          <w:szCs w:val="22"/>
          <w:lang w:val="en-GB" w:eastAsia="en-US"/>
        </w:rPr>
        <w:t>international obligations</w:t>
      </w:r>
      <w:r w:rsidR="00193BCA" w:rsidRPr="00C93D25">
        <w:rPr>
          <w:rFonts w:asciiTheme="majorHAnsi" w:eastAsia="Calibri" w:hAnsiTheme="majorHAnsi" w:cstheme="majorHAnsi"/>
          <w:sz w:val="22"/>
          <w:szCs w:val="22"/>
          <w:lang w:val="en-GB" w:eastAsia="en-US"/>
        </w:rPr>
        <w:t xml:space="preserve">; </w:t>
      </w:r>
      <w:r w:rsidR="001218E0" w:rsidRPr="00C93D25">
        <w:rPr>
          <w:rFonts w:asciiTheme="majorHAnsi" w:eastAsia="Calibri" w:hAnsiTheme="majorHAnsi" w:cstheme="majorHAnsi"/>
          <w:sz w:val="22"/>
          <w:szCs w:val="22"/>
          <w:lang w:val="en-GB" w:eastAsia="en-US"/>
        </w:rPr>
        <w:t xml:space="preserve"> </w:t>
      </w:r>
    </w:p>
    <w:p w14:paraId="2E48F099" w14:textId="5E1FFC33" w:rsidR="00CA6CE7" w:rsidRPr="00C93D25" w:rsidRDefault="003A620C" w:rsidP="00051177">
      <w:pPr>
        <w:spacing w:after="200" w:line="276" w:lineRule="auto"/>
        <w:rPr>
          <w:rFonts w:asciiTheme="majorHAnsi" w:eastAsia="Calibri" w:hAnsiTheme="majorHAnsi" w:cstheme="majorHAnsi"/>
          <w:sz w:val="22"/>
          <w:szCs w:val="22"/>
          <w:lang w:val="en-GB" w:eastAsia="en-US"/>
        </w:rPr>
      </w:pPr>
      <w:r w:rsidRPr="00C93D25">
        <w:rPr>
          <w:rFonts w:asciiTheme="majorHAnsi" w:eastAsia="Calibri" w:hAnsiTheme="majorHAnsi" w:cstheme="majorHAnsi"/>
          <w:b/>
          <w:bCs/>
          <w:sz w:val="22"/>
          <w:szCs w:val="22"/>
          <w:lang w:val="en-GB" w:eastAsia="en-US"/>
        </w:rPr>
        <w:t>“</w:t>
      </w:r>
      <w:r w:rsidRPr="00C93D25">
        <w:rPr>
          <w:rFonts w:asciiTheme="majorHAnsi" w:eastAsia="Calibri" w:hAnsiTheme="majorHAnsi" w:cstheme="majorHAnsi"/>
          <w:b/>
          <w:bCs/>
          <w:sz w:val="22"/>
          <w:szCs w:val="22"/>
          <w:lang w:val="en-US" w:eastAsia="en-US"/>
        </w:rPr>
        <w:t xml:space="preserve">System Information </w:t>
      </w:r>
      <w:proofErr w:type="spellStart"/>
      <w:r w:rsidRPr="00C93D25">
        <w:rPr>
          <w:rFonts w:asciiTheme="majorHAnsi" w:eastAsia="Calibri" w:hAnsiTheme="majorHAnsi" w:cstheme="majorHAnsi"/>
          <w:b/>
          <w:bCs/>
          <w:sz w:val="22"/>
          <w:szCs w:val="22"/>
          <w:lang w:val="en-US" w:eastAsia="en-US"/>
        </w:rPr>
        <w:t>Géographique</w:t>
      </w:r>
      <w:proofErr w:type="spellEnd"/>
      <w:r w:rsidRPr="00C93D25">
        <w:rPr>
          <w:rFonts w:asciiTheme="majorHAnsi" w:eastAsia="Calibri" w:hAnsiTheme="majorHAnsi" w:cstheme="majorHAnsi"/>
          <w:b/>
          <w:bCs/>
          <w:sz w:val="22"/>
          <w:szCs w:val="22"/>
          <w:lang w:val="en-US" w:eastAsia="en-US"/>
        </w:rPr>
        <w:t xml:space="preserve"> Maritime ‘’</w:t>
      </w:r>
      <w:r w:rsidRPr="00C93D25">
        <w:rPr>
          <w:rFonts w:asciiTheme="majorHAnsi" w:eastAsia="Calibri" w:hAnsiTheme="majorHAnsi" w:cstheme="majorHAnsi"/>
          <w:b/>
          <w:sz w:val="22"/>
          <w:szCs w:val="22"/>
          <w:lang w:val="en-GB" w:eastAsia="en-US"/>
        </w:rPr>
        <w:t xml:space="preserve"> (</w:t>
      </w:r>
      <w:r w:rsidR="00CA6CE7" w:rsidRPr="00C93D25">
        <w:rPr>
          <w:rFonts w:asciiTheme="majorHAnsi" w:eastAsia="Calibri" w:hAnsiTheme="majorHAnsi" w:cstheme="majorHAnsi"/>
          <w:b/>
          <w:sz w:val="22"/>
          <w:szCs w:val="22"/>
          <w:lang w:val="en-GB" w:eastAsia="en-US"/>
        </w:rPr>
        <w:t>SIGMA</w:t>
      </w:r>
      <w:r w:rsidRPr="00C93D25">
        <w:rPr>
          <w:rFonts w:asciiTheme="majorHAnsi" w:eastAsia="Calibri" w:hAnsiTheme="majorHAnsi" w:cstheme="majorHAnsi"/>
          <w:b/>
          <w:sz w:val="22"/>
          <w:szCs w:val="22"/>
          <w:lang w:val="en-GB" w:eastAsia="en-US"/>
        </w:rPr>
        <w:t>)</w:t>
      </w:r>
      <w:r w:rsidR="00CA6CE7" w:rsidRPr="00C93D25">
        <w:rPr>
          <w:rFonts w:asciiTheme="majorHAnsi" w:eastAsia="Calibri" w:hAnsiTheme="majorHAnsi" w:cstheme="majorHAnsi"/>
          <w:sz w:val="22"/>
          <w:szCs w:val="22"/>
          <w:lang w:val="en-GB" w:eastAsia="en-US"/>
        </w:rPr>
        <w:t xml:space="preserve"> means, </w:t>
      </w:r>
      <w:r w:rsidR="00FB5DB1" w:rsidRPr="00C93D25">
        <w:rPr>
          <w:rFonts w:asciiTheme="majorHAnsi" w:eastAsia="Calibri" w:hAnsiTheme="majorHAnsi" w:cstheme="majorHAnsi"/>
          <w:sz w:val="22"/>
          <w:szCs w:val="22"/>
          <w:lang w:val="en-GB" w:eastAsia="en-US"/>
        </w:rPr>
        <w:t xml:space="preserve">the IOC system </w:t>
      </w:r>
      <w:r w:rsidR="00CA6CE7" w:rsidRPr="00C93D25">
        <w:rPr>
          <w:rFonts w:asciiTheme="majorHAnsi" w:eastAsia="Calibri" w:hAnsiTheme="majorHAnsi" w:cstheme="majorHAnsi"/>
          <w:sz w:val="22"/>
          <w:szCs w:val="22"/>
          <w:lang w:val="en-GB" w:eastAsia="en-US"/>
        </w:rPr>
        <w:t xml:space="preserve">for the purpose of sharing </w:t>
      </w:r>
      <w:r w:rsidR="00965398" w:rsidRPr="00C93D25">
        <w:rPr>
          <w:rFonts w:asciiTheme="majorHAnsi" w:eastAsia="Calibri" w:hAnsiTheme="majorHAnsi" w:cstheme="majorHAnsi"/>
          <w:sz w:val="22"/>
          <w:szCs w:val="22"/>
          <w:lang w:val="en-GB" w:eastAsia="en-US"/>
        </w:rPr>
        <w:t xml:space="preserve">fisheries information from </w:t>
      </w:r>
      <w:r w:rsidR="00CA6CE7" w:rsidRPr="00C93D25">
        <w:rPr>
          <w:rFonts w:asciiTheme="majorHAnsi" w:eastAsia="Calibri" w:hAnsiTheme="majorHAnsi" w:cstheme="majorHAnsi"/>
          <w:sz w:val="22"/>
          <w:szCs w:val="22"/>
          <w:lang w:val="en-GB" w:eastAsia="en-US"/>
        </w:rPr>
        <w:t xml:space="preserve">VMS, AIS, satellite imagery and oceanographic data;  </w:t>
      </w:r>
    </w:p>
    <w:p w14:paraId="749FE89E" w14:textId="5CC64014" w:rsidR="00541C5B" w:rsidRPr="00C93D25" w:rsidRDefault="00723782" w:rsidP="00051177">
      <w:pPr>
        <w:spacing w:after="200" w:line="276" w:lineRule="auto"/>
        <w:rPr>
          <w:rFonts w:asciiTheme="majorHAnsi" w:eastAsia="Calibri" w:hAnsiTheme="majorHAnsi" w:cstheme="majorHAnsi"/>
          <w:sz w:val="22"/>
          <w:szCs w:val="22"/>
          <w:lang w:val="en-US" w:eastAsia="en-US"/>
        </w:rPr>
      </w:pPr>
      <w:r w:rsidRPr="00C93D25">
        <w:rPr>
          <w:rFonts w:asciiTheme="majorHAnsi" w:eastAsia="Calibri" w:hAnsiTheme="majorHAnsi" w:cstheme="majorHAnsi"/>
          <w:b/>
          <w:sz w:val="22"/>
          <w:szCs w:val="22"/>
          <w:lang w:val="en-US" w:eastAsia="en-US"/>
        </w:rPr>
        <w:t>"</w:t>
      </w:r>
      <w:r w:rsidR="009D773D" w:rsidRPr="00C93D25">
        <w:rPr>
          <w:rFonts w:asciiTheme="majorHAnsi" w:eastAsia="Calibri" w:hAnsiTheme="majorHAnsi" w:cstheme="majorHAnsi"/>
          <w:b/>
          <w:sz w:val="22"/>
          <w:szCs w:val="22"/>
          <w:lang w:val="en-US" w:eastAsia="en-US"/>
        </w:rPr>
        <w:t>Vessel Monitoring System” (</w:t>
      </w:r>
      <w:r w:rsidR="00E74E2E" w:rsidRPr="00C93D25">
        <w:rPr>
          <w:rFonts w:asciiTheme="majorHAnsi" w:eastAsia="Calibri" w:hAnsiTheme="majorHAnsi" w:cstheme="majorHAnsi"/>
          <w:b/>
          <w:sz w:val="22"/>
          <w:szCs w:val="22"/>
          <w:lang w:val="en-US" w:eastAsia="en-US"/>
        </w:rPr>
        <w:t>VMS)</w:t>
      </w:r>
      <w:r w:rsidR="00E74E2E" w:rsidRPr="00C93D25">
        <w:rPr>
          <w:rFonts w:asciiTheme="majorHAnsi" w:eastAsia="Calibri" w:hAnsiTheme="majorHAnsi" w:cstheme="majorHAnsi"/>
          <w:sz w:val="22"/>
          <w:szCs w:val="22"/>
          <w:lang w:val="en-US" w:eastAsia="en-US"/>
        </w:rPr>
        <w:t xml:space="preserve"> refers</w:t>
      </w:r>
      <w:r w:rsidR="00B56565" w:rsidRPr="00C93D25">
        <w:rPr>
          <w:rFonts w:asciiTheme="majorHAnsi" w:eastAsia="Calibri" w:hAnsiTheme="majorHAnsi" w:cstheme="majorHAnsi"/>
          <w:sz w:val="22"/>
          <w:szCs w:val="22"/>
          <w:lang w:val="en-US" w:eastAsia="en-US"/>
        </w:rPr>
        <w:t xml:space="preserve"> to </w:t>
      </w:r>
      <w:r w:rsidR="002476CA" w:rsidRPr="00C93D25">
        <w:rPr>
          <w:rFonts w:asciiTheme="majorHAnsi" w:eastAsia="Calibri" w:hAnsiTheme="majorHAnsi" w:cstheme="majorHAnsi"/>
          <w:sz w:val="22"/>
          <w:szCs w:val="22"/>
          <w:lang w:val="en-US" w:eastAsia="en-US"/>
        </w:rPr>
        <w:t xml:space="preserve">a </w:t>
      </w:r>
      <w:r w:rsidR="00CF6D23" w:rsidRPr="00C93D25">
        <w:rPr>
          <w:rFonts w:asciiTheme="majorHAnsi" w:eastAsia="Calibri" w:hAnsiTheme="majorHAnsi" w:cstheme="majorHAnsi"/>
          <w:sz w:val="22"/>
          <w:szCs w:val="22"/>
          <w:lang w:val="en-US" w:eastAsia="en-US"/>
        </w:rPr>
        <w:t>system use</w:t>
      </w:r>
      <w:r w:rsidR="002476CA" w:rsidRPr="00C93D25">
        <w:rPr>
          <w:rFonts w:asciiTheme="majorHAnsi" w:eastAsia="Calibri" w:hAnsiTheme="majorHAnsi" w:cstheme="majorHAnsi"/>
          <w:sz w:val="22"/>
          <w:szCs w:val="22"/>
          <w:lang w:val="en-US" w:eastAsia="en-US"/>
        </w:rPr>
        <w:t>d</w:t>
      </w:r>
      <w:r w:rsidR="00CF6D23" w:rsidRPr="00C93D25">
        <w:rPr>
          <w:rFonts w:asciiTheme="majorHAnsi" w:eastAsia="Calibri" w:hAnsiTheme="majorHAnsi" w:cstheme="majorHAnsi"/>
          <w:sz w:val="22"/>
          <w:szCs w:val="22"/>
          <w:lang w:val="en-US" w:eastAsia="en-US"/>
        </w:rPr>
        <w:t xml:space="preserve"> </w:t>
      </w:r>
      <w:r w:rsidRPr="00C93D25">
        <w:rPr>
          <w:rFonts w:asciiTheme="majorHAnsi" w:eastAsia="Calibri" w:hAnsiTheme="majorHAnsi" w:cstheme="majorHAnsi"/>
          <w:sz w:val="22"/>
          <w:szCs w:val="22"/>
          <w:lang w:val="en-US" w:eastAsia="en-US"/>
        </w:rPr>
        <w:t>for monitoring the position of fishing vessels based on an embedded device that</w:t>
      </w:r>
      <w:r w:rsidR="009E318D" w:rsidRPr="00C93D25">
        <w:rPr>
          <w:rFonts w:asciiTheme="majorHAnsi" w:eastAsia="Calibri" w:hAnsiTheme="majorHAnsi" w:cstheme="majorHAnsi"/>
          <w:sz w:val="22"/>
          <w:szCs w:val="22"/>
          <w:lang w:val="en-US" w:eastAsia="en-US"/>
        </w:rPr>
        <w:t xml:space="preserve"> is capable of</w:t>
      </w:r>
      <w:r w:rsidRPr="00C93D25">
        <w:rPr>
          <w:rFonts w:asciiTheme="majorHAnsi" w:eastAsia="Calibri" w:hAnsiTheme="majorHAnsi" w:cstheme="majorHAnsi"/>
          <w:sz w:val="22"/>
          <w:szCs w:val="22"/>
          <w:lang w:val="en-US" w:eastAsia="en-US"/>
        </w:rPr>
        <w:t xml:space="preserve"> transmit</w:t>
      </w:r>
      <w:r w:rsidR="009E318D" w:rsidRPr="00C93D25">
        <w:rPr>
          <w:rFonts w:asciiTheme="majorHAnsi" w:eastAsia="Calibri" w:hAnsiTheme="majorHAnsi" w:cstheme="majorHAnsi"/>
          <w:sz w:val="22"/>
          <w:szCs w:val="22"/>
          <w:lang w:val="en-US" w:eastAsia="en-US"/>
        </w:rPr>
        <w:t>ting</w:t>
      </w:r>
      <w:r w:rsidRPr="00C93D25">
        <w:rPr>
          <w:rFonts w:asciiTheme="majorHAnsi" w:eastAsia="Calibri" w:hAnsiTheme="majorHAnsi" w:cstheme="majorHAnsi"/>
          <w:sz w:val="22"/>
          <w:szCs w:val="22"/>
          <w:lang w:val="en-US" w:eastAsia="en-US"/>
        </w:rPr>
        <w:t xml:space="preserve"> satellite </w:t>
      </w:r>
      <w:r w:rsidR="00592710" w:rsidRPr="00C93D25">
        <w:rPr>
          <w:rFonts w:asciiTheme="majorHAnsi" w:eastAsia="Calibri" w:hAnsiTheme="majorHAnsi" w:cstheme="majorHAnsi"/>
          <w:sz w:val="22"/>
          <w:szCs w:val="22"/>
          <w:lang w:val="en-US" w:eastAsia="en-US"/>
        </w:rPr>
        <w:t xml:space="preserve">data on </w:t>
      </w:r>
      <w:r w:rsidR="003D7BB5" w:rsidRPr="00C93D25">
        <w:rPr>
          <w:rFonts w:asciiTheme="majorHAnsi" w:eastAsia="Calibri" w:hAnsiTheme="majorHAnsi" w:cstheme="majorHAnsi"/>
          <w:sz w:val="22"/>
          <w:szCs w:val="22"/>
          <w:lang w:val="en-US" w:eastAsia="en-US"/>
        </w:rPr>
        <w:t xml:space="preserve">the </w:t>
      </w:r>
      <w:r w:rsidRPr="00C93D25">
        <w:rPr>
          <w:rFonts w:asciiTheme="majorHAnsi" w:eastAsia="Calibri" w:hAnsiTheme="majorHAnsi" w:cstheme="majorHAnsi"/>
          <w:sz w:val="22"/>
          <w:szCs w:val="22"/>
          <w:lang w:val="en-US" w:eastAsia="en-US"/>
        </w:rPr>
        <w:t xml:space="preserve">position and course of the vessel to </w:t>
      </w:r>
      <w:r w:rsidR="00DC621D" w:rsidRPr="00C93D25">
        <w:rPr>
          <w:rFonts w:asciiTheme="majorHAnsi" w:eastAsia="Calibri" w:hAnsiTheme="majorHAnsi" w:cstheme="majorHAnsi"/>
          <w:sz w:val="22"/>
          <w:szCs w:val="22"/>
          <w:lang w:val="en-US" w:eastAsia="en-US"/>
        </w:rPr>
        <w:t>a</w:t>
      </w:r>
      <w:r w:rsidRPr="00C93D25">
        <w:rPr>
          <w:rFonts w:asciiTheme="majorHAnsi" w:eastAsia="Calibri" w:hAnsiTheme="majorHAnsi" w:cstheme="majorHAnsi"/>
          <w:sz w:val="22"/>
          <w:szCs w:val="22"/>
          <w:lang w:val="en-US" w:eastAsia="en-US"/>
        </w:rPr>
        <w:t xml:space="preserve"> </w:t>
      </w:r>
      <w:r w:rsidR="002476CA" w:rsidRPr="00C93D25">
        <w:rPr>
          <w:rFonts w:asciiTheme="majorHAnsi" w:eastAsia="Calibri" w:hAnsiTheme="majorHAnsi" w:cstheme="majorHAnsi"/>
          <w:sz w:val="22"/>
          <w:szCs w:val="22"/>
          <w:lang w:val="en-US" w:eastAsia="en-US"/>
        </w:rPr>
        <w:t>c</w:t>
      </w:r>
      <w:r w:rsidRPr="00C93D25">
        <w:rPr>
          <w:rFonts w:asciiTheme="majorHAnsi" w:eastAsia="Calibri" w:hAnsiTheme="majorHAnsi" w:cstheme="majorHAnsi"/>
          <w:sz w:val="22"/>
          <w:szCs w:val="22"/>
          <w:lang w:val="en-US" w:eastAsia="en-US"/>
        </w:rPr>
        <w:t xml:space="preserve">oastal State and the </w:t>
      </w:r>
      <w:r w:rsidR="002476CA" w:rsidRPr="00C93D25">
        <w:rPr>
          <w:rFonts w:asciiTheme="majorHAnsi" w:eastAsia="Calibri" w:hAnsiTheme="majorHAnsi" w:cstheme="majorHAnsi"/>
          <w:sz w:val="22"/>
          <w:szCs w:val="22"/>
          <w:lang w:val="en-US" w:eastAsia="en-US"/>
        </w:rPr>
        <w:t>f</w:t>
      </w:r>
      <w:r w:rsidRPr="00C93D25">
        <w:rPr>
          <w:rFonts w:asciiTheme="majorHAnsi" w:eastAsia="Calibri" w:hAnsiTheme="majorHAnsi" w:cstheme="majorHAnsi"/>
          <w:sz w:val="22"/>
          <w:szCs w:val="22"/>
          <w:lang w:val="en-US" w:eastAsia="en-US"/>
        </w:rPr>
        <w:t>lag State</w:t>
      </w:r>
      <w:r w:rsidR="00F3780F" w:rsidRPr="00C93D25">
        <w:rPr>
          <w:rFonts w:asciiTheme="majorHAnsi" w:eastAsia="Calibri" w:hAnsiTheme="majorHAnsi" w:cstheme="majorHAnsi"/>
          <w:sz w:val="22"/>
          <w:szCs w:val="22"/>
          <w:lang w:val="en-US" w:eastAsia="en-US"/>
        </w:rPr>
        <w:t xml:space="preserve">, </w:t>
      </w:r>
      <w:r w:rsidR="001325CA" w:rsidRPr="00C93D25">
        <w:rPr>
          <w:rFonts w:asciiTheme="majorHAnsi" w:eastAsia="Calibri" w:hAnsiTheme="majorHAnsi" w:cstheme="majorHAnsi"/>
          <w:sz w:val="22"/>
          <w:szCs w:val="22"/>
          <w:lang w:val="en-US" w:eastAsia="en-US"/>
        </w:rPr>
        <w:t xml:space="preserve">in accordance with protocols which may </w:t>
      </w:r>
      <w:r w:rsidR="003D1399" w:rsidRPr="00C93D25">
        <w:rPr>
          <w:rFonts w:asciiTheme="majorHAnsi" w:eastAsia="Calibri" w:hAnsiTheme="majorHAnsi" w:cstheme="majorHAnsi"/>
          <w:sz w:val="22"/>
          <w:szCs w:val="22"/>
          <w:lang w:val="en-US" w:eastAsia="en-US"/>
        </w:rPr>
        <w:t xml:space="preserve">provide for </w:t>
      </w:r>
      <w:r w:rsidR="001325CA" w:rsidRPr="00C93D25">
        <w:rPr>
          <w:rFonts w:asciiTheme="majorHAnsi" w:eastAsia="Calibri" w:hAnsiTheme="majorHAnsi" w:cstheme="majorHAnsi"/>
          <w:sz w:val="22"/>
          <w:szCs w:val="22"/>
          <w:lang w:val="en-US" w:eastAsia="en-US"/>
        </w:rPr>
        <w:t xml:space="preserve">transmission </w:t>
      </w:r>
      <w:r w:rsidR="0092731E" w:rsidRPr="00C93D25">
        <w:rPr>
          <w:rFonts w:asciiTheme="majorHAnsi" w:eastAsia="Calibri" w:hAnsiTheme="majorHAnsi" w:cstheme="majorHAnsi"/>
          <w:sz w:val="22"/>
          <w:szCs w:val="22"/>
          <w:lang w:val="en-US" w:eastAsia="en-US"/>
        </w:rPr>
        <w:t>through the flag State or shipowner directly to a coastal State</w:t>
      </w:r>
      <w:r w:rsidRPr="00C93D25">
        <w:rPr>
          <w:rFonts w:asciiTheme="majorHAnsi" w:eastAsia="Calibri" w:hAnsiTheme="majorHAnsi" w:cstheme="majorHAnsi"/>
          <w:sz w:val="22"/>
          <w:szCs w:val="22"/>
          <w:lang w:val="en-US" w:eastAsia="en-US"/>
        </w:rPr>
        <w:t xml:space="preserve">. </w:t>
      </w:r>
    </w:p>
    <w:p w14:paraId="1FE0335E" w14:textId="77777777" w:rsidR="00341EC0" w:rsidRPr="00C93D25" w:rsidRDefault="00341EC0" w:rsidP="00830CC3">
      <w:pPr>
        <w:jc w:val="center"/>
        <w:rPr>
          <w:rFonts w:asciiTheme="majorHAnsi" w:eastAsia="MS Mincho" w:hAnsiTheme="majorHAnsi" w:cstheme="majorHAnsi"/>
          <w:b/>
          <w:sz w:val="22"/>
          <w:szCs w:val="22"/>
          <w:lang w:val="en-GB"/>
        </w:rPr>
      </w:pPr>
      <w:bookmarkStart w:id="4" w:name="_Hlk111210593"/>
      <w:r w:rsidRPr="00C93D25">
        <w:rPr>
          <w:rFonts w:asciiTheme="majorHAnsi" w:eastAsia="MS Mincho" w:hAnsiTheme="majorHAnsi" w:cstheme="majorHAnsi"/>
          <w:b/>
          <w:sz w:val="22"/>
          <w:szCs w:val="22"/>
          <w:lang w:val="en-GB"/>
        </w:rPr>
        <w:t xml:space="preserve">Article 2 </w:t>
      </w:r>
    </w:p>
    <w:p w14:paraId="771F6B5F" w14:textId="54364578" w:rsidR="00BE7AF3" w:rsidRPr="00C93D25" w:rsidRDefault="00341EC0" w:rsidP="00830CC3">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Objective</w:t>
      </w:r>
      <w:r w:rsidR="00DC2DE6" w:rsidRPr="00C93D25">
        <w:rPr>
          <w:rFonts w:asciiTheme="majorHAnsi" w:eastAsia="MS Mincho" w:hAnsiTheme="majorHAnsi" w:cstheme="majorHAnsi"/>
          <w:b/>
          <w:sz w:val="22"/>
          <w:szCs w:val="22"/>
          <w:lang w:val="en-GB"/>
        </w:rPr>
        <w:t xml:space="preserve"> and </w:t>
      </w:r>
      <w:r w:rsidR="009849C6" w:rsidRPr="00C93D25">
        <w:rPr>
          <w:rFonts w:asciiTheme="majorHAnsi" w:eastAsia="MS Mincho" w:hAnsiTheme="majorHAnsi" w:cstheme="majorHAnsi"/>
          <w:b/>
          <w:sz w:val="22"/>
          <w:szCs w:val="22"/>
          <w:lang w:val="en-GB"/>
        </w:rPr>
        <w:t xml:space="preserve">regional cooperation </w:t>
      </w:r>
      <w:r w:rsidR="00E023C3" w:rsidRPr="00C93D25">
        <w:rPr>
          <w:rFonts w:asciiTheme="majorHAnsi" w:eastAsia="MS Mincho" w:hAnsiTheme="majorHAnsi" w:cstheme="majorHAnsi"/>
          <w:b/>
          <w:sz w:val="22"/>
          <w:szCs w:val="22"/>
          <w:lang w:val="en-GB"/>
        </w:rPr>
        <w:t>framework</w:t>
      </w:r>
    </w:p>
    <w:bookmarkEnd w:id="4"/>
    <w:p w14:paraId="0B670DA2" w14:textId="77777777" w:rsidR="00341EC0" w:rsidRPr="00C93D25" w:rsidRDefault="00341EC0" w:rsidP="00341EC0">
      <w:pPr>
        <w:spacing w:line="276" w:lineRule="auto"/>
        <w:jc w:val="center"/>
        <w:rPr>
          <w:rFonts w:asciiTheme="majorHAnsi" w:eastAsia="Calibri" w:hAnsiTheme="majorHAnsi" w:cstheme="majorHAnsi"/>
          <w:b/>
          <w:sz w:val="22"/>
          <w:szCs w:val="22"/>
          <w:lang w:val="en-GB" w:eastAsia="en-US"/>
        </w:rPr>
      </w:pPr>
    </w:p>
    <w:p w14:paraId="587D6478" w14:textId="16AB8767" w:rsidR="00DC2DE6" w:rsidRPr="00C93D25" w:rsidRDefault="00BE7AF3" w:rsidP="005C4136">
      <w:pPr>
        <w:pStyle w:val="ListParagraph"/>
        <w:numPr>
          <w:ilvl w:val="0"/>
          <w:numId w:val="32"/>
        </w:numPr>
        <w:spacing w:after="200" w:line="276" w:lineRule="auto"/>
        <w:rPr>
          <w:rFonts w:asciiTheme="majorHAnsi" w:eastAsia="Calibri" w:hAnsiTheme="majorHAnsi" w:cstheme="majorHAnsi"/>
          <w:sz w:val="22"/>
          <w:szCs w:val="22"/>
          <w:lang w:val="en-GB" w:eastAsia="en-US"/>
        </w:rPr>
      </w:pPr>
      <w:r w:rsidRPr="00C93D25">
        <w:rPr>
          <w:rFonts w:asciiTheme="majorHAnsi" w:eastAsia="Calibri" w:hAnsiTheme="majorHAnsi" w:cstheme="majorHAnsi"/>
          <w:sz w:val="22"/>
          <w:szCs w:val="22"/>
          <w:lang w:val="en-GB" w:eastAsia="en-US"/>
        </w:rPr>
        <w:t xml:space="preserve">The </w:t>
      </w:r>
      <w:r w:rsidR="00A246FA" w:rsidRPr="00C93D25">
        <w:rPr>
          <w:rFonts w:asciiTheme="majorHAnsi" w:eastAsia="Calibri" w:hAnsiTheme="majorHAnsi" w:cstheme="majorHAnsi"/>
          <w:sz w:val="22"/>
          <w:szCs w:val="22"/>
          <w:lang w:val="en-GB" w:eastAsia="en-US"/>
        </w:rPr>
        <w:t>objective</w:t>
      </w:r>
      <w:r w:rsidRPr="00C93D25">
        <w:rPr>
          <w:rFonts w:asciiTheme="majorHAnsi" w:eastAsia="Calibri" w:hAnsiTheme="majorHAnsi" w:cstheme="majorHAnsi"/>
          <w:sz w:val="22"/>
          <w:szCs w:val="22"/>
          <w:lang w:val="en-GB" w:eastAsia="en-US"/>
        </w:rPr>
        <w:t xml:space="preserve"> of this Agreement is to </w:t>
      </w:r>
      <w:r w:rsidR="00B648B1" w:rsidRPr="00C93D25">
        <w:rPr>
          <w:rFonts w:asciiTheme="majorHAnsi" w:eastAsia="Calibri" w:hAnsiTheme="majorHAnsi" w:cstheme="majorHAnsi"/>
          <w:sz w:val="22"/>
          <w:szCs w:val="22"/>
          <w:lang w:val="en-GB" w:eastAsia="en-US"/>
        </w:rPr>
        <w:t>establish</w:t>
      </w:r>
      <w:r w:rsidRPr="00C93D25">
        <w:rPr>
          <w:rFonts w:asciiTheme="majorHAnsi" w:eastAsia="Calibri" w:hAnsiTheme="majorHAnsi" w:cstheme="majorHAnsi"/>
          <w:sz w:val="22"/>
          <w:szCs w:val="22"/>
          <w:lang w:val="en-GB" w:eastAsia="en-US"/>
        </w:rPr>
        <w:t xml:space="preserve"> a regional framework </w:t>
      </w:r>
      <w:r w:rsidR="005974A5" w:rsidRPr="00C93D25">
        <w:rPr>
          <w:rFonts w:asciiTheme="majorHAnsi" w:eastAsia="Calibri" w:hAnsiTheme="majorHAnsi" w:cstheme="majorHAnsi"/>
          <w:sz w:val="22"/>
          <w:szCs w:val="22"/>
          <w:lang w:val="en-GB" w:eastAsia="en-US"/>
        </w:rPr>
        <w:t>among</w:t>
      </w:r>
      <w:r w:rsidRPr="00C93D25">
        <w:rPr>
          <w:rFonts w:asciiTheme="majorHAnsi" w:eastAsia="Calibri" w:hAnsiTheme="majorHAnsi" w:cstheme="majorHAnsi"/>
          <w:sz w:val="22"/>
          <w:szCs w:val="22"/>
          <w:lang w:val="en-GB" w:eastAsia="en-US"/>
        </w:rPr>
        <w:t xml:space="preserve"> the Parties to enhance </w:t>
      </w:r>
      <w:r w:rsidR="00D717CF" w:rsidRPr="00C93D25">
        <w:rPr>
          <w:rFonts w:asciiTheme="majorHAnsi" w:eastAsia="Calibri" w:hAnsiTheme="majorHAnsi" w:cstheme="majorHAnsi"/>
          <w:sz w:val="22"/>
          <w:szCs w:val="22"/>
          <w:lang w:val="en-GB" w:eastAsia="en-US"/>
        </w:rPr>
        <w:t xml:space="preserve">fisheries </w:t>
      </w:r>
      <w:r w:rsidR="000B597D" w:rsidRPr="00C93D25">
        <w:rPr>
          <w:rFonts w:asciiTheme="majorHAnsi" w:eastAsia="Calibri" w:hAnsiTheme="majorHAnsi" w:cstheme="majorHAnsi"/>
          <w:sz w:val="22"/>
          <w:szCs w:val="22"/>
          <w:lang w:val="en-GB" w:eastAsia="en-US"/>
        </w:rPr>
        <w:t xml:space="preserve">information </w:t>
      </w:r>
      <w:r w:rsidR="00CE68C6" w:rsidRPr="00C93D25">
        <w:rPr>
          <w:rFonts w:asciiTheme="majorHAnsi" w:eastAsia="Calibri" w:hAnsiTheme="majorHAnsi" w:cstheme="majorHAnsi"/>
          <w:sz w:val="22"/>
          <w:szCs w:val="22"/>
          <w:lang w:val="en-GB" w:eastAsia="en-US"/>
        </w:rPr>
        <w:t xml:space="preserve">exchange </w:t>
      </w:r>
      <w:r w:rsidR="000B597D" w:rsidRPr="00C93D25">
        <w:rPr>
          <w:rFonts w:asciiTheme="majorHAnsi" w:eastAsia="Calibri" w:hAnsiTheme="majorHAnsi" w:cstheme="majorHAnsi"/>
          <w:sz w:val="22"/>
          <w:szCs w:val="22"/>
          <w:lang w:val="en-GB" w:eastAsia="en-US"/>
        </w:rPr>
        <w:t xml:space="preserve">for the purpose </w:t>
      </w:r>
      <w:r w:rsidR="00BE6781" w:rsidRPr="00C93D25">
        <w:rPr>
          <w:rFonts w:asciiTheme="majorHAnsi" w:eastAsia="Calibri" w:hAnsiTheme="majorHAnsi" w:cstheme="majorHAnsi"/>
          <w:sz w:val="22"/>
          <w:szCs w:val="22"/>
          <w:lang w:val="en-GB" w:eastAsia="en-US"/>
        </w:rPr>
        <w:t xml:space="preserve">of </w:t>
      </w:r>
      <w:r w:rsidR="00073F42" w:rsidRPr="00C93D25">
        <w:rPr>
          <w:rFonts w:asciiTheme="majorHAnsi" w:eastAsia="Calibri" w:hAnsiTheme="majorHAnsi" w:cstheme="majorHAnsi"/>
          <w:sz w:val="22"/>
          <w:szCs w:val="22"/>
          <w:lang w:val="en-GB" w:eastAsia="en-US"/>
        </w:rPr>
        <w:t xml:space="preserve">regional </w:t>
      </w:r>
      <w:r w:rsidR="000E05D6" w:rsidRPr="00C93D25">
        <w:rPr>
          <w:rFonts w:asciiTheme="majorHAnsi" w:eastAsia="Calibri" w:hAnsiTheme="majorHAnsi" w:cstheme="majorHAnsi"/>
          <w:sz w:val="22"/>
          <w:szCs w:val="22"/>
          <w:lang w:val="en-GB" w:eastAsia="en-US"/>
        </w:rPr>
        <w:t xml:space="preserve">cooperation in fisheries </w:t>
      </w:r>
      <w:r w:rsidR="00D717CF" w:rsidRPr="00C93D25">
        <w:rPr>
          <w:rFonts w:asciiTheme="majorHAnsi" w:eastAsia="Calibri" w:hAnsiTheme="majorHAnsi" w:cstheme="majorHAnsi"/>
          <w:sz w:val="22"/>
          <w:szCs w:val="22"/>
          <w:lang w:val="en-GB" w:eastAsia="en-US"/>
        </w:rPr>
        <w:t>MCS</w:t>
      </w:r>
      <w:r w:rsidR="007F44AB" w:rsidRPr="00C93D25">
        <w:rPr>
          <w:rFonts w:asciiTheme="majorHAnsi" w:eastAsia="Calibri" w:hAnsiTheme="majorHAnsi" w:cstheme="majorHAnsi"/>
          <w:sz w:val="22"/>
          <w:szCs w:val="22"/>
          <w:lang w:val="en-GB" w:eastAsia="en-US"/>
        </w:rPr>
        <w:t xml:space="preserve"> </w:t>
      </w:r>
      <w:r w:rsidR="00D717CF" w:rsidRPr="00C93D25">
        <w:rPr>
          <w:rFonts w:asciiTheme="majorHAnsi" w:eastAsia="Calibri" w:hAnsiTheme="majorHAnsi" w:cstheme="majorHAnsi"/>
          <w:sz w:val="22"/>
          <w:szCs w:val="22"/>
          <w:lang w:val="en-GB" w:eastAsia="en-US"/>
        </w:rPr>
        <w:t>in the South West Indian Ocean region</w:t>
      </w:r>
      <w:r w:rsidRPr="00C93D25">
        <w:rPr>
          <w:rFonts w:asciiTheme="majorHAnsi" w:eastAsia="Calibri" w:hAnsiTheme="majorHAnsi" w:cstheme="majorHAnsi"/>
          <w:sz w:val="22"/>
          <w:szCs w:val="22"/>
          <w:lang w:val="en-GB" w:eastAsia="en-US"/>
        </w:rPr>
        <w:t xml:space="preserve"> </w:t>
      </w:r>
      <w:r w:rsidR="00E5391C" w:rsidRPr="00C93D25">
        <w:rPr>
          <w:rFonts w:asciiTheme="majorHAnsi" w:eastAsia="Calibri" w:hAnsiTheme="majorHAnsi" w:cstheme="majorHAnsi"/>
          <w:sz w:val="22"/>
          <w:szCs w:val="22"/>
          <w:lang w:val="en-GB" w:eastAsia="en-US"/>
        </w:rPr>
        <w:t>that provides</w:t>
      </w:r>
      <w:r w:rsidR="006B6843" w:rsidRPr="00C93D25">
        <w:rPr>
          <w:rFonts w:asciiTheme="majorHAnsi" w:eastAsia="Calibri" w:hAnsiTheme="majorHAnsi" w:cstheme="majorHAnsi"/>
          <w:sz w:val="22"/>
          <w:szCs w:val="22"/>
          <w:lang w:val="en-GB" w:eastAsia="en-US"/>
        </w:rPr>
        <w:t xml:space="preserve"> a web-based fisheries information exchange system with a common centralised database</w:t>
      </w:r>
      <w:r w:rsidR="00AB1A14" w:rsidRPr="00C93D25">
        <w:rPr>
          <w:rFonts w:asciiTheme="majorHAnsi" w:eastAsia="Calibri" w:hAnsiTheme="majorHAnsi" w:cstheme="majorHAnsi"/>
          <w:sz w:val="22"/>
          <w:szCs w:val="22"/>
          <w:lang w:val="en-GB" w:eastAsia="en-US"/>
        </w:rPr>
        <w:t xml:space="preserve"> that aims to maintain a proper record of operational activities and share </w:t>
      </w:r>
      <w:r w:rsidR="0002235A" w:rsidRPr="00C93D25">
        <w:rPr>
          <w:rFonts w:asciiTheme="majorHAnsi" w:eastAsia="Calibri" w:hAnsiTheme="majorHAnsi" w:cstheme="majorHAnsi"/>
          <w:sz w:val="22"/>
          <w:szCs w:val="22"/>
          <w:lang w:val="en-GB" w:eastAsia="en-US"/>
        </w:rPr>
        <w:t xml:space="preserve">MCS fisheries information, </w:t>
      </w:r>
      <w:r w:rsidRPr="00C93D25">
        <w:rPr>
          <w:rFonts w:asciiTheme="majorHAnsi" w:eastAsia="Calibri" w:hAnsiTheme="majorHAnsi" w:cstheme="majorHAnsi"/>
          <w:sz w:val="22"/>
          <w:szCs w:val="22"/>
          <w:lang w:val="en-GB" w:eastAsia="en-US"/>
        </w:rPr>
        <w:t>whil</w:t>
      </w:r>
      <w:r w:rsidR="00416F3A" w:rsidRPr="00C93D25">
        <w:rPr>
          <w:rFonts w:asciiTheme="majorHAnsi" w:eastAsia="Calibri" w:hAnsiTheme="majorHAnsi" w:cstheme="majorHAnsi"/>
          <w:sz w:val="22"/>
          <w:szCs w:val="22"/>
          <w:lang w:val="en-GB" w:eastAsia="en-US"/>
        </w:rPr>
        <w:t>e</w:t>
      </w:r>
      <w:r w:rsidRPr="00C93D25">
        <w:rPr>
          <w:rFonts w:asciiTheme="majorHAnsi" w:eastAsia="Calibri" w:hAnsiTheme="majorHAnsi" w:cstheme="majorHAnsi"/>
          <w:sz w:val="22"/>
          <w:szCs w:val="22"/>
          <w:lang w:val="en-GB" w:eastAsia="en-US"/>
        </w:rPr>
        <w:t xml:space="preserve"> </w:t>
      </w:r>
      <w:r w:rsidR="00CE68C6" w:rsidRPr="00C93D25">
        <w:rPr>
          <w:rFonts w:asciiTheme="majorHAnsi" w:eastAsia="Calibri" w:hAnsiTheme="majorHAnsi" w:cstheme="majorHAnsi"/>
          <w:sz w:val="22"/>
          <w:szCs w:val="22"/>
          <w:lang w:val="en-GB" w:eastAsia="en-US"/>
        </w:rPr>
        <w:t xml:space="preserve">observing and </w:t>
      </w:r>
      <w:r w:rsidRPr="00C93D25">
        <w:rPr>
          <w:rFonts w:asciiTheme="majorHAnsi" w:eastAsia="Calibri" w:hAnsiTheme="majorHAnsi" w:cstheme="majorHAnsi"/>
          <w:sz w:val="22"/>
          <w:szCs w:val="22"/>
          <w:lang w:val="en-GB" w:eastAsia="en-US"/>
        </w:rPr>
        <w:t xml:space="preserve">respecting the national </w:t>
      </w:r>
      <w:r w:rsidR="00C31B52" w:rsidRPr="00C93D25">
        <w:rPr>
          <w:rFonts w:asciiTheme="majorHAnsi" w:eastAsia="Calibri" w:hAnsiTheme="majorHAnsi" w:cstheme="majorHAnsi"/>
          <w:sz w:val="22"/>
          <w:szCs w:val="22"/>
          <w:lang w:val="en-GB" w:eastAsia="en-US"/>
        </w:rPr>
        <w:t xml:space="preserve">sovereignty </w:t>
      </w:r>
      <w:r w:rsidRPr="00C93D25">
        <w:rPr>
          <w:rFonts w:asciiTheme="majorHAnsi" w:eastAsia="Calibri" w:hAnsiTheme="majorHAnsi" w:cstheme="majorHAnsi"/>
          <w:sz w:val="22"/>
          <w:szCs w:val="22"/>
          <w:lang w:val="en-GB" w:eastAsia="en-US"/>
        </w:rPr>
        <w:t>and territoria</w:t>
      </w:r>
      <w:r w:rsidR="00D717CF" w:rsidRPr="00C93D25">
        <w:rPr>
          <w:rFonts w:asciiTheme="majorHAnsi" w:eastAsia="Calibri" w:hAnsiTheme="majorHAnsi" w:cstheme="majorHAnsi"/>
          <w:sz w:val="22"/>
          <w:szCs w:val="22"/>
          <w:lang w:val="en-GB" w:eastAsia="en-US"/>
        </w:rPr>
        <w:t>l integrity of each Party</w:t>
      </w:r>
      <w:r w:rsidR="00341EC0" w:rsidRPr="00C93D25">
        <w:rPr>
          <w:rFonts w:asciiTheme="majorHAnsi" w:eastAsia="Calibri" w:hAnsiTheme="majorHAnsi" w:cstheme="majorHAnsi"/>
          <w:sz w:val="22"/>
          <w:szCs w:val="22"/>
          <w:lang w:val="en-GB" w:eastAsia="en-US"/>
        </w:rPr>
        <w:t>.</w:t>
      </w:r>
    </w:p>
    <w:p w14:paraId="121E6C3C" w14:textId="77777777" w:rsidR="005C4136" w:rsidRPr="00C93D25" w:rsidRDefault="005C4136" w:rsidP="005C4136">
      <w:pPr>
        <w:rPr>
          <w:rFonts w:asciiTheme="majorHAnsi" w:hAnsiTheme="majorHAnsi" w:cstheme="majorHAnsi"/>
          <w:sz w:val="22"/>
          <w:szCs w:val="22"/>
          <w:lang w:val="en-GB"/>
        </w:rPr>
      </w:pPr>
    </w:p>
    <w:p w14:paraId="2E1586FC" w14:textId="08826841" w:rsidR="00BE7AF3" w:rsidRPr="00C93D25" w:rsidRDefault="00BE7AF3" w:rsidP="00B70F1C">
      <w:pPr>
        <w:pStyle w:val="ListParagraph"/>
        <w:numPr>
          <w:ilvl w:val="0"/>
          <w:numId w:val="32"/>
        </w:numPr>
        <w:spacing w:after="200" w:line="276" w:lineRule="auto"/>
        <w:rPr>
          <w:rFonts w:asciiTheme="majorHAnsi" w:eastAsia="Calibri" w:hAnsiTheme="majorHAnsi" w:cstheme="majorHAnsi"/>
          <w:sz w:val="22"/>
          <w:szCs w:val="22"/>
          <w:lang w:val="en-GB" w:eastAsia="en-US"/>
        </w:rPr>
      </w:pPr>
      <w:r w:rsidRPr="00C93D25">
        <w:rPr>
          <w:rFonts w:asciiTheme="majorHAnsi" w:eastAsia="Calibri" w:hAnsiTheme="majorHAnsi" w:cstheme="majorHAnsi"/>
          <w:sz w:val="22"/>
          <w:szCs w:val="22"/>
          <w:lang w:val="en-GB" w:eastAsia="en-US"/>
        </w:rPr>
        <w:t>This Agreement aims specifically to:</w:t>
      </w:r>
    </w:p>
    <w:p w14:paraId="6C07FD0A" w14:textId="77777777" w:rsidR="000F1CCC" w:rsidRPr="00C93D25" w:rsidRDefault="000F1CCC" w:rsidP="000F1CCC">
      <w:pPr>
        <w:pStyle w:val="ListParagraph"/>
        <w:spacing w:after="200" w:line="276" w:lineRule="auto"/>
        <w:ind w:left="360"/>
        <w:rPr>
          <w:rFonts w:asciiTheme="majorHAnsi" w:eastAsia="Calibri" w:hAnsiTheme="majorHAnsi" w:cstheme="majorHAnsi"/>
          <w:sz w:val="22"/>
          <w:szCs w:val="22"/>
          <w:lang w:val="en-GB" w:eastAsia="en-US"/>
        </w:rPr>
      </w:pPr>
    </w:p>
    <w:p w14:paraId="0AE841F3" w14:textId="6B1C10A6" w:rsidR="00BE7AF3" w:rsidRPr="00C93D25" w:rsidRDefault="009F2AB5" w:rsidP="00270543">
      <w:pPr>
        <w:pStyle w:val="ListParagraph"/>
        <w:numPr>
          <w:ilvl w:val="1"/>
          <w:numId w:val="25"/>
        </w:numPr>
        <w:spacing w:after="200" w:line="276" w:lineRule="auto"/>
        <w:ind w:left="714" w:hanging="357"/>
        <w:contextualSpacing w:val="0"/>
        <w:rPr>
          <w:rFonts w:asciiTheme="majorHAnsi" w:eastAsia="Calibri" w:hAnsiTheme="majorHAnsi" w:cstheme="majorHAnsi"/>
          <w:sz w:val="22"/>
          <w:szCs w:val="22"/>
          <w:lang w:val="en-US" w:eastAsia="en-US"/>
        </w:rPr>
      </w:pPr>
      <w:r w:rsidRPr="00C93D25">
        <w:rPr>
          <w:rFonts w:asciiTheme="majorHAnsi" w:eastAsia="Calibri" w:hAnsiTheme="majorHAnsi" w:cstheme="majorHAnsi"/>
          <w:sz w:val="22"/>
          <w:szCs w:val="22"/>
          <w:lang w:val="en-GB" w:eastAsia="en-US"/>
        </w:rPr>
        <w:lastRenderedPageBreak/>
        <w:t>strengthen</w:t>
      </w:r>
      <w:r w:rsidR="00BE7AF3" w:rsidRPr="00C93D25">
        <w:rPr>
          <w:rFonts w:asciiTheme="majorHAnsi" w:eastAsia="Calibri" w:hAnsiTheme="majorHAnsi" w:cstheme="majorHAnsi"/>
          <w:sz w:val="22"/>
          <w:szCs w:val="22"/>
          <w:lang w:val="en-GB" w:eastAsia="en-US"/>
        </w:rPr>
        <w:t xml:space="preserve"> the Parties’ knowledge of </w:t>
      </w:r>
      <w:r w:rsidR="00D717CF" w:rsidRPr="00C93D25">
        <w:rPr>
          <w:rFonts w:asciiTheme="majorHAnsi" w:eastAsia="Calibri" w:hAnsiTheme="majorHAnsi" w:cstheme="majorHAnsi"/>
          <w:sz w:val="22"/>
          <w:szCs w:val="22"/>
          <w:lang w:val="en-GB" w:eastAsia="en-US"/>
        </w:rPr>
        <w:t>fisheries</w:t>
      </w:r>
      <w:r w:rsidR="00005C17" w:rsidRPr="00C93D25">
        <w:rPr>
          <w:rFonts w:asciiTheme="majorHAnsi" w:eastAsia="Calibri" w:hAnsiTheme="majorHAnsi" w:cstheme="majorHAnsi"/>
          <w:sz w:val="22"/>
          <w:szCs w:val="22"/>
          <w:lang w:val="en-GB" w:eastAsia="en-US"/>
        </w:rPr>
        <w:t xml:space="preserve"> </w:t>
      </w:r>
      <w:r w:rsidR="000B597D" w:rsidRPr="00C93D25">
        <w:rPr>
          <w:rFonts w:asciiTheme="majorHAnsi" w:eastAsia="Calibri" w:hAnsiTheme="majorHAnsi" w:cstheme="majorHAnsi"/>
          <w:sz w:val="22"/>
          <w:szCs w:val="22"/>
          <w:lang w:val="en-GB" w:eastAsia="en-US"/>
        </w:rPr>
        <w:t xml:space="preserve">information </w:t>
      </w:r>
      <w:r w:rsidR="000634BF" w:rsidRPr="00C93D25">
        <w:rPr>
          <w:rFonts w:asciiTheme="majorHAnsi" w:eastAsia="Calibri" w:hAnsiTheme="majorHAnsi" w:cstheme="majorHAnsi"/>
          <w:sz w:val="22"/>
          <w:szCs w:val="22"/>
          <w:lang w:val="en-GB" w:eastAsia="en-US"/>
        </w:rPr>
        <w:t xml:space="preserve">and </w:t>
      </w:r>
      <w:r w:rsidR="007D27F7" w:rsidRPr="00C93D25">
        <w:rPr>
          <w:rFonts w:asciiTheme="majorHAnsi" w:eastAsia="Calibri" w:hAnsiTheme="majorHAnsi" w:cstheme="majorHAnsi"/>
          <w:sz w:val="22"/>
          <w:szCs w:val="22"/>
          <w:lang w:val="en-GB" w:eastAsia="en-US"/>
        </w:rPr>
        <w:t>f</w:t>
      </w:r>
      <w:r w:rsidR="000634BF" w:rsidRPr="00C93D25">
        <w:rPr>
          <w:rFonts w:asciiTheme="majorHAnsi" w:eastAsia="Calibri" w:hAnsiTheme="majorHAnsi" w:cstheme="majorHAnsi"/>
          <w:sz w:val="22"/>
          <w:szCs w:val="22"/>
          <w:lang w:val="en-GB" w:eastAsia="en-US"/>
        </w:rPr>
        <w:t>isheries</w:t>
      </w:r>
      <w:r w:rsidR="003C4447" w:rsidRPr="00C93D25">
        <w:rPr>
          <w:rFonts w:asciiTheme="majorHAnsi" w:eastAsia="Calibri" w:hAnsiTheme="majorHAnsi" w:cstheme="majorHAnsi"/>
          <w:sz w:val="22"/>
          <w:szCs w:val="22"/>
          <w:lang w:val="en-GB" w:eastAsia="en-US"/>
        </w:rPr>
        <w:t>-related</w:t>
      </w:r>
      <w:r w:rsidR="00D717CF" w:rsidRPr="00C93D25">
        <w:rPr>
          <w:rFonts w:asciiTheme="majorHAnsi" w:eastAsia="Calibri" w:hAnsiTheme="majorHAnsi" w:cstheme="majorHAnsi"/>
          <w:sz w:val="22"/>
          <w:szCs w:val="22"/>
          <w:lang w:val="en-GB" w:eastAsia="en-US"/>
        </w:rPr>
        <w:t xml:space="preserve"> crime </w:t>
      </w:r>
      <w:r w:rsidR="00BE7AF3" w:rsidRPr="00C93D25">
        <w:rPr>
          <w:rFonts w:asciiTheme="majorHAnsi" w:eastAsia="Calibri" w:hAnsiTheme="majorHAnsi" w:cstheme="majorHAnsi"/>
          <w:sz w:val="22"/>
          <w:szCs w:val="22"/>
          <w:lang w:val="en-GB" w:eastAsia="en-US"/>
        </w:rPr>
        <w:t xml:space="preserve">through a </w:t>
      </w:r>
      <w:r w:rsidR="00C56FCD" w:rsidRPr="00B3636D">
        <w:rPr>
          <w:rFonts w:asciiTheme="majorHAnsi" w:eastAsia="Calibri" w:hAnsiTheme="majorHAnsi" w:cstheme="majorHAnsi"/>
          <w:sz w:val="22"/>
          <w:szCs w:val="22"/>
          <w:lang w:eastAsia="en-US"/>
        </w:rPr>
        <w:t>re</w:t>
      </w:r>
      <w:r w:rsidR="00BE7AF3" w:rsidRPr="00C93D25">
        <w:rPr>
          <w:rFonts w:asciiTheme="majorHAnsi" w:eastAsia="Calibri" w:hAnsiTheme="majorHAnsi" w:cstheme="majorHAnsi"/>
          <w:sz w:val="22"/>
          <w:szCs w:val="22"/>
          <w:lang w:val="en-GB" w:eastAsia="en-US"/>
        </w:rPr>
        <w:t xml:space="preserve">cognised </w:t>
      </w:r>
      <w:r w:rsidR="00D717CF" w:rsidRPr="00C93D25">
        <w:rPr>
          <w:rFonts w:asciiTheme="majorHAnsi" w:eastAsia="Calibri" w:hAnsiTheme="majorHAnsi" w:cstheme="majorHAnsi"/>
          <w:sz w:val="22"/>
          <w:szCs w:val="22"/>
          <w:lang w:val="en-GB" w:eastAsia="en-US"/>
        </w:rPr>
        <w:t>information exchange mechanism in the South West Indian Ocean region;</w:t>
      </w:r>
    </w:p>
    <w:p w14:paraId="0B36B6EF" w14:textId="532FBADF" w:rsidR="00BE7AF3" w:rsidRPr="00C93D25" w:rsidRDefault="00D717CF" w:rsidP="00270543">
      <w:pPr>
        <w:pStyle w:val="ListParagraph"/>
        <w:numPr>
          <w:ilvl w:val="1"/>
          <w:numId w:val="25"/>
        </w:numPr>
        <w:spacing w:after="200" w:line="276" w:lineRule="auto"/>
        <w:ind w:left="714" w:hanging="357"/>
        <w:contextualSpacing w:val="0"/>
        <w:rPr>
          <w:rFonts w:asciiTheme="majorHAnsi" w:eastAsia="Calibri" w:hAnsiTheme="majorHAnsi" w:cstheme="majorHAnsi"/>
          <w:sz w:val="22"/>
          <w:szCs w:val="22"/>
          <w:lang w:val="en-US" w:eastAsia="en-US"/>
        </w:rPr>
      </w:pPr>
      <w:r w:rsidRPr="00C93D25">
        <w:rPr>
          <w:rFonts w:asciiTheme="majorHAnsi" w:eastAsia="Calibri" w:hAnsiTheme="majorHAnsi" w:cstheme="majorHAnsi"/>
          <w:sz w:val="22"/>
          <w:szCs w:val="22"/>
          <w:lang w:val="en-GB" w:eastAsia="en-US"/>
        </w:rPr>
        <w:t xml:space="preserve">control and </w:t>
      </w:r>
      <w:r w:rsidRPr="00C93D25">
        <w:rPr>
          <w:rFonts w:asciiTheme="majorHAnsi" w:eastAsia="Calibri" w:hAnsiTheme="majorHAnsi" w:cstheme="majorHAnsi"/>
          <w:bCs/>
          <w:sz w:val="22"/>
          <w:szCs w:val="22"/>
          <w:lang w:val="en-GB" w:eastAsia="en-US"/>
        </w:rPr>
        <w:t>m</w:t>
      </w:r>
      <w:r w:rsidR="00BE7AF3" w:rsidRPr="00C93D25">
        <w:rPr>
          <w:rFonts w:asciiTheme="majorHAnsi" w:eastAsia="Calibri" w:hAnsiTheme="majorHAnsi" w:cstheme="majorHAnsi"/>
          <w:bCs/>
          <w:sz w:val="22"/>
          <w:szCs w:val="22"/>
          <w:lang w:val="en-GB" w:eastAsia="en-US"/>
        </w:rPr>
        <w:t>onitor</w:t>
      </w:r>
      <w:r w:rsidR="00005C17" w:rsidRPr="00C93D25">
        <w:rPr>
          <w:rFonts w:asciiTheme="majorHAnsi" w:eastAsia="Calibri" w:hAnsiTheme="majorHAnsi" w:cstheme="majorHAnsi"/>
          <w:bCs/>
          <w:sz w:val="22"/>
          <w:szCs w:val="22"/>
          <w:lang w:val="en-GB" w:eastAsia="en-US"/>
        </w:rPr>
        <w:t xml:space="preserve"> </w:t>
      </w:r>
      <w:r w:rsidRPr="00C93D25">
        <w:rPr>
          <w:rFonts w:asciiTheme="majorHAnsi" w:eastAsia="Calibri" w:hAnsiTheme="majorHAnsi" w:cstheme="majorHAnsi"/>
          <w:sz w:val="22"/>
          <w:szCs w:val="22"/>
          <w:lang w:val="en-GB" w:eastAsia="en-US"/>
        </w:rPr>
        <w:t>fisheries</w:t>
      </w:r>
      <w:r w:rsidR="00005C17" w:rsidRPr="00C93D25">
        <w:rPr>
          <w:rFonts w:asciiTheme="majorHAnsi" w:eastAsia="Calibri" w:hAnsiTheme="majorHAnsi" w:cstheme="majorHAnsi"/>
          <w:sz w:val="22"/>
          <w:szCs w:val="22"/>
          <w:lang w:val="en-GB" w:eastAsia="en-US"/>
        </w:rPr>
        <w:t xml:space="preserve"> </w:t>
      </w:r>
      <w:r w:rsidR="00BE7AF3" w:rsidRPr="00C93D25">
        <w:rPr>
          <w:rFonts w:asciiTheme="majorHAnsi" w:eastAsia="Calibri" w:hAnsiTheme="majorHAnsi" w:cstheme="majorHAnsi"/>
          <w:sz w:val="22"/>
          <w:szCs w:val="22"/>
          <w:lang w:val="en-GB" w:eastAsia="en-US"/>
        </w:rPr>
        <w:t xml:space="preserve">activities in real-time or near-real-time </w:t>
      </w:r>
      <w:r w:rsidR="00341EC0" w:rsidRPr="00C93D25">
        <w:rPr>
          <w:rFonts w:asciiTheme="majorHAnsi" w:eastAsia="Calibri" w:hAnsiTheme="majorHAnsi" w:cstheme="majorHAnsi"/>
          <w:sz w:val="22"/>
          <w:szCs w:val="22"/>
          <w:lang w:val="en-GB" w:eastAsia="en-US"/>
        </w:rPr>
        <w:t>to enhance</w:t>
      </w:r>
      <w:r w:rsidRPr="00C93D25">
        <w:rPr>
          <w:rFonts w:asciiTheme="majorHAnsi" w:eastAsia="Calibri" w:hAnsiTheme="majorHAnsi" w:cstheme="majorHAnsi"/>
          <w:sz w:val="22"/>
          <w:szCs w:val="22"/>
          <w:lang w:val="en-GB" w:eastAsia="en-US"/>
        </w:rPr>
        <w:t xml:space="preserve"> national and regional MCS management</w:t>
      </w:r>
      <w:r w:rsidR="00C9071F" w:rsidRPr="00C93D25">
        <w:rPr>
          <w:rFonts w:asciiTheme="majorHAnsi" w:eastAsia="Calibri" w:hAnsiTheme="majorHAnsi" w:cstheme="majorHAnsi"/>
          <w:sz w:val="22"/>
          <w:szCs w:val="22"/>
          <w:lang w:val="en-GB" w:eastAsia="en-US"/>
        </w:rPr>
        <w:t xml:space="preserve"> and</w:t>
      </w:r>
      <w:r w:rsidR="00373451" w:rsidRPr="00C93D25">
        <w:rPr>
          <w:rFonts w:asciiTheme="majorHAnsi" w:eastAsia="Calibri" w:hAnsiTheme="majorHAnsi" w:cstheme="majorHAnsi"/>
          <w:sz w:val="22"/>
          <w:szCs w:val="22"/>
          <w:lang w:val="en-GB" w:eastAsia="en-US"/>
        </w:rPr>
        <w:t xml:space="preserve"> inform risk assessment</w:t>
      </w:r>
      <w:r w:rsidRPr="00C93D25">
        <w:rPr>
          <w:rFonts w:asciiTheme="majorHAnsi" w:eastAsia="Calibri" w:hAnsiTheme="majorHAnsi" w:cstheme="majorHAnsi"/>
          <w:sz w:val="22"/>
          <w:szCs w:val="22"/>
          <w:lang w:val="en-GB" w:eastAsia="en-US"/>
        </w:rPr>
        <w:t xml:space="preserve"> and decision making</w:t>
      </w:r>
      <w:r w:rsidR="00BE7360" w:rsidRPr="00C93D25">
        <w:rPr>
          <w:rFonts w:asciiTheme="majorHAnsi" w:eastAsia="Calibri" w:hAnsiTheme="majorHAnsi" w:cstheme="majorHAnsi"/>
          <w:sz w:val="22"/>
          <w:szCs w:val="22"/>
          <w:lang w:val="en-GB" w:eastAsia="en-US"/>
        </w:rPr>
        <w:t>;</w:t>
      </w:r>
    </w:p>
    <w:p w14:paraId="4D14B661" w14:textId="6D30C8CD" w:rsidR="00BE7AF3" w:rsidRPr="00C93D25" w:rsidRDefault="00BE7AF3" w:rsidP="00270543">
      <w:pPr>
        <w:pStyle w:val="ListParagraph"/>
        <w:numPr>
          <w:ilvl w:val="1"/>
          <w:numId w:val="25"/>
        </w:numPr>
        <w:spacing w:after="200" w:line="276" w:lineRule="auto"/>
        <w:ind w:left="714" w:hanging="357"/>
        <w:contextualSpacing w:val="0"/>
        <w:rPr>
          <w:rFonts w:asciiTheme="majorHAnsi" w:eastAsia="Calibri" w:hAnsiTheme="majorHAnsi" w:cstheme="majorHAnsi"/>
          <w:sz w:val="22"/>
          <w:szCs w:val="22"/>
          <w:lang w:val="en-US" w:eastAsia="en-US"/>
        </w:rPr>
      </w:pPr>
      <w:r w:rsidRPr="00C93D25">
        <w:rPr>
          <w:rFonts w:asciiTheme="majorHAnsi" w:eastAsia="Calibri" w:hAnsiTheme="majorHAnsi" w:cstheme="majorHAnsi"/>
          <w:sz w:val="22"/>
          <w:szCs w:val="22"/>
          <w:lang w:val="en-GB" w:eastAsia="en-US"/>
        </w:rPr>
        <w:t xml:space="preserve">build the capacities of the Parties </w:t>
      </w:r>
      <w:r w:rsidR="00F62BB3" w:rsidRPr="00C93D25">
        <w:rPr>
          <w:rFonts w:asciiTheme="majorHAnsi" w:eastAsia="Calibri" w:hAnsiTheme="majorHAnsi" w:cstheme="majorHAnsi"/>
          <w:sz w:val="22"/>
          <w:szCs w:val="22"/>
          <w:lang w:val="en-GB" w:eastAsia="en-US"/>
        </w:rPr>
        <w:t xml:space="preserve">for </w:t>
      </w:r>
      <w:r w:rsidR="00D36B9D" w:rsidRPr="00C93D25">
        <w:rPr>
          <w:rFonts w:asciiTheme="majorHAnsi" w:eastAsia="Calibri" w:hAnsiTheme="majorHAnsi" w:cstheme="majorHAnsi"/>
          <w:sz w:val="22"/>
          <w:szCs w:val="22"/>
          <w:lang w:val="en-GB" w:eastAsia="en-US"/>
        </w:rPr>
        <w:t xml:space="preserve">increased </w:t>
      </w:r>
      <w:r w:rsidRPr="00C93D25">
        <w:rPr>
          <w:rFonts w:asciiTheme="majorHAnsi" w:eastAsia="Calibri" w:hAnsiTheme="majorHAnsi" w:cstheme="majorHAnsi"/>
          <w:sz w:val="22"/>
          <w:szCs w:val="22"/>
          <w:lang w:val="en-GB" w:eastAsia="en-US"/>
        </w:rPr>
        <w:t xml:space="preserve">knowledge </w:t>
      </w:r>
      <w:r w:rsidR="00570FB6" w:rsidRPr="00C93D25">
        <w:rPr>
          <w:rFonts w:asciiTheme="majorHAnsi" w:eastAsia="Calibri" w:hAnsiTheme="majorHAnsi" w:cstheme="majorHAnsi"/>
          <w:sz w:val="22"/>
          <w:szCs w:val="22"/>
          <w:lang w:val="en-GB" w:eastAsia="en-US"/>
        </w:rPr>
        <w:t xml:space="preserve">about </w:t>
      </w:r>
      <w:r w:rsidR="00D36B9D" w:rsidRPr="00C93D25">
        <w:rPr>
          <w:rFonts w:asciiTheme="majorHAnsi" w:eastAsia="Calibri" w:hAnsiTheme="majorHAnsi" w:cstheme="majorHAnsi"/>
          <w:sz w:val="22"/>
          <w:szCs w:val="22"/>
          <w:lang w:val="en-GB" w:eastAsia="en-US"/>
        </w:rPr>
        <w:t xml:space="preserve">MCS </w:t>
      </w:r>
      <w:r w:rsidRPr="00C93D25">
        <w:rPr>
          <w:rFonts w:asciiTheme="majorHAnsi" w:eastAsia="Calibri" w:hAnsiTheme="majorHAnsi" w:cstheme="majorHAnsi"/>
          <w:sz w:val="22"/>
          <w:szCs w:val="22"/>
          <w:lang w:val="en-GB" w:eastAsia="en-US"/>
        </w:rPr>
        <w:t>technology</w:t>
      </w:r>
      <w:r w:rsidR="00D717CF" w:rsidRPr="00C93D25">
        <w:rPr>
          <w:rFonts w:asciiTheme="majorHAnsi" w:eastAsia="Calibri" w:hAnsiTheme="majorHAnsi" w:cstheme="majorHAnsi"/>
          <w:sz w:val="22"/>
          <w:szCs w:val="22"/>
          <w:lang w:val="en-GB" w:eastAsia="en-US"/>
        </w:rPr>
        <w:t xml:space="preserve"> and better use of the </w:t>
      </w:r>
      <w:r w:rsidR="00BE1E1F" w:rsidRPr="00C93D25">
        <w:rPr>
          <w:rFonts w:asciiTheme="majorHAnsi" w:eastAsia="Calibri" w:hAnsiTheme="majorHAnsi" w:cstheme="majorHAnsi"/>
          <w:sz w:val="22"/>
          <w:szCs w:val="22"/>
          <w:lang w:val="en-GB" w:eastAsia="en-US"/>
        </w:rPr>
        <w:t xml:space="preserve">MCS </w:t>
      </w:r>
      <w:r w:rsidR="00D717CF" w:rsidRPr="00C93D25">
        <w:rPr>
          <w:rFonts w:asciiTheme="majorHAnsi" w:eastAsia="Calibri" w:hAnsiTheme="majorHAnsi" w:cstheme="majorHAnsi"/>
          <w:sz w:val="22"/>
          <w:szCs w:val="22"/>
          <w:lang w:val="en-GB" w:eastAsia="en-US"/>
        </w:rPr>
        <w:t xml:space="preserve">fisheries </w:t>
      </w:r>
      <w:r w:rsidRPr="00C93D25">
        <w:rPr>
          <w:rFonts w:asciiTheme="majorHAnsi" w:eastAsia="Calibri" w:hAnsiTheme="majorHAnsi" w:cstheme="majorHAnsi"/>
          <w:sz w:val="22"/>
          <w:szCs w:val="22"/>
          <w:lang w:val="en-GB" w:eastAsia="en-US"/>
        </w:rPr>
        <w:t>inform</w:t>
      </w:r>
      <w:r w:rsidR="00D717CF" w:rsidRPr="00C93D25">
        <w:rPr>
          <w:rFonts w:asciiTheme="majorHAnsi" w:eastAsia="Calibri" w:hAnsiTheme="majorHAnsi" w:cstheme="majorHAnsi"/>
          <w:sz w:val="22"/>
          <w:szCs w:val="22"/>
          <w:lang w:val="en-GB" w:eastAsia="en-US"/>
        </w:rPr>
        <w:t>ation</w:t>
      </w:r>
      <w:r w:rsidRPr="00C93D25">
        <w:rPr>
          <w:rFonts w:asciiTheme="majorHAnsi" w:eastAsia="Calibri" w:hAnsiTheme="majorHAnsi" w:cstheme="majorHAnsi"/>
          <w:sz w:val="22"/>
          <w:szCs w:val="22"/>
          <w:lang w:val="en-GB" w:eastAsia="en-US"/>
        </w:rPr>
        <w:t>;</w:t>
      </w:r>
    </w:p>
    <w:p w14:paraId="2EA592FD" w14:textId="3B6A83C9" w:rsidR="00BE7AF3" w:rsidRPr="00C93D25" w:rsidRDefault="00BE7AF3" w:rsidP="00270543">
      <w:pPr>
        <w:pStyle w:val="ListParagraph"/>
        <w:numPr>
          <w:ilvl w:val="1"/>
          <w:numId w:val="25"/>
        </w:numPr>
        <w:spacing w:after="200" w:line="276" w:lineRule="auto"/>
        <w:ind w:left="714" w:hanging="357"/>
        <w:contextualSpacing w:val="0"/>
        <w:rPr>
          <w:rFonts w:asciiTheme="majorHAnsi" w:eastAsia="Calibri" w:hAnsiTheme="majorHAnsi" w:cstheme="majorHAnsi"/>
          <w:sz w:val="22"/>
          <w:szCs w:val="22"/>
          <w:lang w:val="en-US" w:eastAsia="en-US"/>
        </w:rPr>
      </w:pPr>
      <w:r w:rsidRPr="00C93D25">
        <w:rPr>
          <w:rFonts w:asciiTheme="majorHAnsi" w:eastAsia="Calibri" w:hAnsiTheme="majorHAnsi" w:cstheme="majorHAnsi"/>
          <w:sz w:val="22"/>
          <w:szCs w:val="22"/>
          <w:lang w:val="en-GB" w:eastAsia="en-US"/>
        </w:rPr>
        <w:t>enhance</w:t>
      </w:r>
      <w:r w:rsidR="00FF1AA4" w:rsidRPr="00C93D25">
        <w:rPr>
          <w:rFonts w:asciiTheme="majorHAnsi" w:eastAsia="Calibri" w:hAnsiTheme="majorHAnsi" w:cstheme="majorHAnsi"/>
          <w:sz w:val="22"/>
          <w:szCs w:val="22"/>
          <w:lang w:val="en-GB" w:eastAsia="en-US"/>
        </w:rPr>
        <w:t xml:space="preserve"> </w:t>
      </w:r>
      <w:r w:rsidRPr="00C93D25">
        <w:rPr>
          <w:rFonts w:asciiTheme="majorHAnsi" w:eastAsia="Calibri" w:hAnsiTheme="majorHAnsi" w:cstheme="majorHAnsi"/>
          <w:sz w:val="22"/>
          <w:szCs w:val="22"/>
          <w:lang w:val="en-GB" w:eastAsia="en-US"/>
        </w:rPr>
        <w:t xml:space="preserve">the culture of sharing and exchanging </w:t>
      </w:r>
      <w:r w:rsidR="00D717CF" w:rsidRPr="00C93D25">
        <w:rPr>
          <w:rFonts w:asciiTheme="majorHAnsi" w:eastAsia="Calibri" w:hAnsiTheme="majorHAnsi" w:cstheme="majorHAnsi"/>
          <w:sz w:val="22"/>
          <w:szCs w:val="22"/>
          <w:lang w:val="en-GB" w:eastAsia="en-US"/>
        </w:rPr>
        <w:t xml:space="preserve">fisheries </w:t>
      </w:r>
      <w:r w:rsidR="00073F42" w:rsidRPr="00C93D25">
        <w:rPr>
          <w:rFonts w:asciiTheme="majorHAnsi" w:eastAsia="Calibri" w:hAnsiTheme="majorHAnsi" w:cstheme="majorHAnsi"/>
          <w:sz w:val="22"/>
          <w:szCs w:val="22"/>
          <w:lang w:val="en-GB" w:eastAsia="en-US"/>
        </w:rPr>
        <w:t xml:space="preserve">information for the purpose </w:t>
      </w:r>
      <w:r w:rsidR="00D717CF" w:rsidRPr="00C93D25">
        <w:rPr>
          <w:rFonts w:asciiTheme="majorHAnsi" w:eastAsia="Calibri" w:hAnsiTheme="majorHAnsi" w:cstheme="majorHAnsi"/>
          <w:sz w:val="22"/>
          <w:szCs w:val="22"/>
          <w:lang w:val="en-GB" w:eastAsia="en-US"/>
        </w:rPr>
        <w:t>MCS</w:t>
      </w:r>
      <w:r w:rsidRPr="00C93D25">
        <w:rPr>
          <w:rFonts w:asciiTheme="majorHAnsi" w:eastAsia="Calibri" w:hAnsiTheme="majorHAnsi" w:cstheme="majorHAnsi"/>
          <w:sz w:val="22"/>
          <w:szCs w:val="22"/>
          <w:lang w:val="en-GB" w:eastAsia="en-US"/>
        </w:rPr>
        <w:t xml:space="preserve"> in the </w:t>
      </w:r>
      <w:r w:rsidR="00D717CF" w:rsidRPr="00C93D25">
        <w:rPr>
          <w:rFonts w:asciiTheme="majorHAnsi" w:eastAsia="Calibri" w:hAnsiTheme="majorHAnsi" w:cstheme="majorHAnsi"/>
          <w:sz w:val="22"/>
          <w:szCs w:val="22"/>
          <w:lang w:val="en-GB" w:eastAsia="en-US"/>
        </w:rPr>
        <w:t>South West Indian Ocean region</w:t>
      </w:r>
      <w:r w:rsidRPr="00C93D25">
        <w:rPr>
          <w:rFonts w:asciiTheme="majorHAnsi" w:eastAsia="Calibri" w:hAnsiTheme="majorHAnsi" w:cstheme="majorHAnsi"/>
          <w:sz w:val="22"/>
          <w:szCs w:val="22"/>
          <w:lang w:val="en-GB" w:eastAsia="en-US"/>
        </w:rPr>
        <w:t xml:space="preserve">; </w:t>
      </w:r>
    </w:p>
    <w:p w14:paraId="2104AF08" w14:textId="02C9AC76" w:rsidR="00BE7AF3" w:rsidRPr="00C93D25" w:rsidRDefault="00BE7AF3" w:rsidP="00270543">
      <w:pPr>
        <w:pStyle w:val="ListParagraph"/>
        <w:numPr>
          <w:ilvl w:val="1"/>
          <w:numId w:val="25"/>
        </w:numPr>
        <w:spacing w:after="200" w:line="276" w:lineRule="auto"/>
        <w:ind w:left="714" w:hanging="357"/>
        <w:contextualSpacing w:val="0"/>
        <w:rPr>
          <w:rFonts w:asciiTheme="majorHAnsi" w:eastAsia="Calibri" w:hAnsiTheme="majorHAnsi" w:cstheme="majorHAnsi"/>
          <w:sz w:val="22"/>
          <w:szCs w:val="22"/>
          <w:lang w:val="en-US" w:eastAsia="en-US"/>
        </w:rPr>
      </w:pPr>
      <w:r w:rsidRPr="00C93D25">
        <w:rPr>
          <w:rFonts w:asciiTheme="majorHAnsi" w:eastAsia="Calibri" w:hAnsiTheme="majorHAnsi" w:cstheme="majorHAnsi"/>
          <w:sz w:val="22"/>
          <w:szCs w:val="22"/>
          <w:lang w:val="en-GB" w:eastAsia="en-US"/>
        </w:rPr>
        <w:t xml:space="preserve">enhance and ensure the sharing and exchange of </w:t>
      </w:r>
      <w:r w:rsidR="00E12E82" w:rsidRPr="00C93D25">
        <w:rPr>
          <w:rFonts w:asciiTheme="majorHAnsi" w:eastAsia="Calibri" w:hAnsiTheme="majorHAnsi" w:cstheme="majorHAnsi"/>
          <w:sz w:val="22"/>
          <w:szCs w:val="22"/>
          <w:lang w:val="en-GB" w:eastAsia="en-US"/>
        </w:rPr>
        <w:t xml:space="preserve">MCS </w:t>
      </w:r>
      <w:r w:rsidR="00D717CF" w:rsidRPr="00C93D25">
        <w:rPr>
          <w:rFonts w:asciiTheme="majorHAnsi" w:eastAsia="Calibri" w:hAnsiTheme="majorHAnsi" w:cstheme="majorHAnsi"/>
          <w:sz w:val="22"/>
          <w:szCs w:val="22"/>
          <w:lang w:val="en-GB" w:eastAsia="en-US"/>
        </w:rPr>
        <w:t xml:space="preserve">fisheries </w:t>
      </w:r>
      <w:r w:rsidRPr="00C93D25">
        <w:rPr>
          <w:rFonts w:asciiTheme="majorHAnsi" w:eastAsia="Calibri" w:hAnsiTheme="majorHAnsi" w:cstheme="majorHAnsi"/>
          <w:sz w:val="22"/>
          <w:szCs w:val="22"/>
          <w:lang w:val="en-GB" w:eastAsia="en-US"/>
        </w:rPr>
        <w:t xml:space="preserve">information </w:t>
      </w:r>
      <w:r w:rsidR="00A14F90" w:rsidRPr="00C93D25">
        <w:rPr>
          <w:rFonts w:asciiTheme="majorHAnsi" w:eastAsia="Calibri" w:hAnsiTheme="majorHAnsi" w:cstheme="majorHAnsi"/>
          <w:sz w:val="22"/>
          <w:szCs w:val="22"/>
          <w:lang w:val="en-GB" w:eastAsia="en-US"/>
        </w:rPr>
        <w:t>among</w:t>
      </w:r>
      <w:r w:rsidR="00D717CF" w:rsidRPr="00C93D25">
        <w:rPr>
          <w:rFonts w:asciiTheme="majorHAnsi" w:eastAsia="Calibri" w:hAnsiTheme="majorHAnsi" w:cstheme="majorHAnsi"/>
          <w:sz w:val="22"/>
          <w:szCs w:val="22"/>
          <w:lang w:val="en-GB" w:eastAsia="en-US"/>
        </w:rPr>
        <w:t xml:space="preserve"> the </w:t>
      </w:r>
      <w:r w:rsidRPr="00C93D25">
        <w:rPr>
          <w:rFonts w:asciiTheme="majorHAnsi" w:eastAsia="Calibri" w:hAnsiTheme="majorHAnsi" w:cstheme="majorHAnsi"/>
          <w:sz w:val="22"/>
          <w:szCs w:val="22"/>
          <w:lang w:val="en-GB" w:eastAsia="en-US"/>
        </w:rPr>
        <w:t xml:space="preserve">national </w:t>
      </w:r>
      <w:r w:rsidR="00D717CF" w:rsidRPr="00C93D25">
        <w:rPr>
          <w:rFonts w:asciiTheme="majorHAnsi" w:eastAsia="Calibri" w:hAnsiTheme="majorHAnsi" w:cstheme="majorHAnsi"/>
          <w:sz w:val="22"/>
          <w:szCs w:val="22"/>
          <w:lang w:val="en-GB" w:eastAsia="en-US"/>
        </w:rPr>
        <w:t>Fisheries Monitoring Centres (FMCs)</w:t>
      </w:r>
      <w:r w:rsidR="000B597D" w:rsidRPr="00C93D25">
        <w:rPr>
          <w:rFonts w:asciiTheme="majorHAnsi" w:eastAsia="Calibri" w:hAnsiTheme="majorHAnsi" w:cstheme="majorHAnsi"/>
          <w:sz w:val="22"/>
          <w:szCs w:val="22"/>
          <w:lang w:val="en-GB" w:eastAsia="en-US"/>
        </w:rPr>
        <w:t xml:space="preserve"> </w:t>
      </w:r>
      <w:r w:rsidR="009B61AA" w:rsidRPr="00C93D25">
        <w:rPr>
          <w:rFonts w:asciiTheme="majorHAnsi" w:eastAsia="Calibri" w:hAnsiTheme="majorHAnsi" w:cstheme="majorHAnsi"/>
          <w:sz w:val="22"/>
          <w:szCs w:val="22"/>
          <w:lang w:val="en-GB" w:eastAsia="en-US"/>
        </w:rPr>
        <w:t>and with</w:t>
      </w:r>
      <w:r w:rsidR="005A2AEE" w:rsidRPr="00C93D25">
        <w:rPr>
          <w:rFonts w:asciiTheme="majorHAnsi" w:eastAsia="Calibri" w:hAnsiTheme="majorHAnsi" w:cstheme="majorHAnsi"/>
          <w:sz w:val="22"/>
          <w:szCs w:val="22"/>
          <w:lang w:val="en-GB" w:eastAsia="en-US"/>
        </w:rPr>
        <w:t xml:space="preserve"> [through the]</w:t>
      </w:r>
      <w:r w:rsidR="009B61AA" w:rsidRPr="00C93D25">
        <w:rPr>
          <w:rFonts w:asciiTheme="majorHAnsi" w:eastAsia="Calibri" w:hAnsiTheme="majorHAnsi" w:cstheme="majorHAnsi"/>
          <w:sz w:val="22"/>
          <w:szCs w:val="22"/>
          <w:lang w:val="en-GB" w:eastAsia="en-US"/>
        </w:rPr>
        <w:t xml:space="preserve"> IOC</w:t>
      </w:r>
      <w:r w:rsidR="001D3862" w:rsidRPr="00C93D25">
        <w:rPr>
          <w:rFonts w:asciiTheme="majorHAnsi" w:eastAsia="Calibri" w:hAnsiTheme="majorHAnsi" w:cstheme="majorHAnsi"/>
          <w:sz w:val="22"/>
          <w:szCs w:val="22"/>
          <w:lang w:val="en-GB" w:eastAsia="en-US"/>
        </w:rPr>
        <w:t xml:space="preserve">. </w:t>
      </w:r>
      <w:r w:rsidR="000B597D" w:rsidRPr="00C93D25">
        <w:rPr>
          <w:rFonts w:asciiTheme="majorHAnsi" w:eastAsia="Calibri" w:hAnsiTheme="majorHAnsi" w:cstheme="majorHAnsi"/>
          <w:strike/>
          <w:sz w:val="22"/>
          <w:szCs w:val="22"/>
          <w:lang w:val="en-GB" w:eastAsia="en-US"/>
        </w:rPr>
        <w:t>and IOC</w:t>
      </w:r>
      <w:r w:rsidRPr="00C93D25">
        <w:rPr>
          <w:rFonts w:asciiTheme="majorHAnsi" w:eastAsia="Calibri" w:hAnsiTheme="majorHAnsi" w:cstheme="majorHAnsi"/>
          <w:strike/>
          <w:sz w:val="22"/>
          <w:szCs w:val="22"/>
          <w:lang w:val="en-GB" w:eastAsia="en-US"/>
        </w:rPr>
        <w:t>.</w:t>
      </w:r>
    </w:p>
    <w:p w14:paraId="4BBB8572" w14:textId="77777777" w:rsidR="00541C5B" w:rsidRPr="00C93D25" w:rsidRDefault="00541C5B" w:rsidP="00341EC0">
      <w:pPr>
        <w:spacing w:line="276" w:lineRule="auto"/>
        <w:jc w:val="center"/>
        <w:rPr>
          <w:rFonts w:asciiTheme="majorHAnsi" w:eastAsia="Calibri" w:hAnsiTheme="majorHAnsi" w:cstheme="majorHAnsi"/>
          <w:b/>
          <w:sz w:val="22"/>
          <w:szCs w:val="22"/>
          <w:lang w:val="en-US" w:eastAsia="en-US"/>
        </w:rPr>
      </w:pPr>
    </w:p>
    <w:p w14:paraId="73FB4173" w14:textId="77777777" w:rsidR="00341EC0" w:rsidRPr="00C93D25" w:rsidRDefault="00341EC0" w:rsidP="00341EC0">
      <w:pPr>
        <w:spacing w:line="276" w:lineRule="auto"/>
        <w:jc w:val="center"/>
        <w:rPr>
          <w:rFonts w:asciiTheme="majorHAnsi" w:eastAsia="Calibri" w:hAnsiTheme="majorHAnsi" w:cstheme="majorHAnsi"/>
          <w:b/>
          <w:sz w:val="22"/>
          <w:szCs w:val="22"/>
          <w:lang w:val="en-US" w:eastAsia="en-US"/>
        </w:rPr>
      </w:pPr>
      <w:bookmarkStart w:id="5" w:name="_Hlk111190001"/>
      <w:r w:rsidRPr="00C93D25">
        <w:rPr>
          <w:rFonts w:asciiTheme="majorHAnsi" w:eastAsia="Calibri" w:hAnsiTheme="majorHAnsi" w:cstheme="majorHAnsi"/>
          <w:b/>
          <w:sz w:val="22"/>
          <w:szCs w:val="22"/>
          <w:lang w:val="en-US" w:eastAsia="en-US"/>
        </w:rPr>
        <w:t>Article 3</w:t>
      </w:r>
    </w:p>
    <w:p w14:paraId="090ACD38" w14:textId="0DE9CEB0" w:rsidR="00BE7AF3" w:rsidRPr="00C93D25" w:rsidRDefault="00BE7AF3" w:rsidP="00341EC0">
      <w:pPr>
        <w:spacing w:line="276" w:lineRule="auto"/>
        <w:jc w:val="center"/>
        <w:rPr>
          <w:rFonts w:asciiTheme="majorHAnsi" w:eastAsia="Calibri" w:hAnsiTheme="majorHAnsi" w:cstheme="majorHAnsi"/>
          <w:b/>
          <w:sz w:val="22"/>
          <w:szCs w:val="22"/>
          <w:lang w:val="en-US" w:eastAsia="en-US"/>
        </w:rPr>
      </w:pPr>
      <w:r w:rsidRPr="00C93D25">
        <w:rPr>
          <w:rFonts w:asciiTheme="majorHAnsi" w:eastAsia="Calibri" w:hAnsiTheme="majorHAnsi" w:cstheme="majorHAnsi"/>
          <w:b/>
          <w:sz w:val="22"/>
          <w:szCs w:val="22"/>
          <w:lang w:val="en-US" w:eastAsia="en-US"/>
        </w:rPr>
        <w:t xml:space="preserve"> </w:t>
      </w:r>
      <w:r w:rsidR="00485E83" w:rsidRPr="00C93D25">
        <w:rPr>
          <w:rFonts w:asciiTheme="majorHAnsi" w:eastAsia="Calibri" w:hAnsiTheme="majorHAnsi" w:cstheme="majorHAnsi"/>
          <w:b/>
          <w:sz w:val="22"/>
          <w:szCs w:val="22"/>
          <w:lang w:val="en-US" w:eastAsia="en-US"/>
        </w:rPr>
        <w:t>Application</w:t>
      </w:r>
    </w:p>
    <w:bookmarkEnd w:id="5"/>
    <w:p w14:paraId="7E6F9B4E" w14:textId="77777777" w:rsidR="00341EC0" w:rsidRPr="00C93D25" w:rsidRDefault="00341EC0" w:rsidP="00341EC0">
      <w:pPr>
        <w:spacing w:line="276" w:lineRule="auto"/>
        <w:jc w:val="center"/>
        <w:rPr>
          <w:rFonts w:asciiTheme="majorHAnsi" w:eastAsia="Calibri" w:hAnsiTheme="majorHAnsi" w:cstheme="majorHAnsi"/>
          <w:b/>
          <w:sz w:val="22"/>
          <w:szCs w:val="22"/>
          <w:lang w:val="en-US" w:eastAsia="en-US"/>
        </w:rPr>
      </w:pPr>
    </w:p>
    <w:p w14:paraId="651215CF" w14:textId="54D22AD0" w:rsidR="00663F8B" w:rsidRPr="00C93D25" w:rsidRDefault="00F026F3" w:rsidP="000841E7">
      <w:pPr>
        <w:spacing w:after="200" w:line="276" w:lineRule="auto"/>
        <w:jc w:val="both"/>
        <w:rPr>
          <w:rFonts w:asciiTheme="majorHAnsi" w:hAnsiTheme="majorHAnsi" w:cstheme="majorHAnsi"/>
          <w:sz w:val="22"/>
          <w:szCs w:val="22"/>
          <w:lang w:val="en-GB"/>
        </w:rPr>
      </w:pPr>
      <w:r w:rsidRPr="00C93D25">
        <w:rPr>
          <w:rFonts w:asciiTheme="majorHAnsi" w:eastAsia="Calibri" w:hAnsiTheme="majorHAnsi" w:cstheme="majorHAnsi"/>
          <w:strike/>
          <w:sz w:val="22"/>
          <w:szCs w:val="22"/>
          <w:lang w:val="en-GB" w:eastAsia="en-US"/>
        </w:rPr>
        <w:t xml:space="preserve"> </w:t>
      </w:r>
      <w:r w:rsidR="00C54B43" w:rsidRPr="00C93D25">
        <w:rPr>
          <w:rFonts w:asciiTheme="majorHAnsi" w:hAnsiTheme="majorHAnsi" w:cstheme="majorHAnsi"/>
          <w:sz w:val="22"/>
          <w:szCs w:val="22"/>
          <w:lang w:val="en-GB"/>
        </w:rPr>
        <w:t>T</w:t>
      </w:r>
      <w:r w:rsidRPr="00C93D25">
        <w:rPr>
          <w:rFonts w:asciiTheme="majorHAnsi" w:hAnsiTheme="majorHAnsi" w:cstheme="majorHAnsi"/>
          <w:sz w:val="22"/>
          <w:szCs w:val="22"/>
          <w:lang w:val="en-GB"/>
        </w:rPr>
        <w:t xml:space="preserve">his Agreement shall apply to </w:t>
      </w:r>
      <w:r w:rsidR="00D54AF2" w:rsidRPr="00C93D25">
        <w:rPr>
          <w:rFonts w:asciiTheme="majorHAnsi" w:hAnsiTheme="majorHAnsi" w:cstheme="majorHAnsi"/>
          <w:sz w:val="22"/>
          <w:szCs w:val="22"/>
          <w:lang w:val="en-GB"/>
        </w:rPr>
        <w:t xml:space="preserve">fisheries </w:t>
      </w:r>
      <w:r w:rsidR="00230B6A" w:rsidRPr="00C93D25">
        <w:rPr>
          <w:rFonts w:asciiTheme="majorHAnsi" w:hAnsiTheme="majorHAnsi" w:cstheme="majorHAnsi"/>
          <w:sz w:val="22"/>
          <w:szCs w:val="22"/>
          <w:lang w:val="en-GB"/>
        </w:rPr>
        <w:t xml:space="preserve">information </w:t>
      </w:r>
      <w:r w:rsidR="00ED6462" w:rsidRPr="00C93D25">
        <w:rPr>
          <w:rFonts w:asciiTheme="majorHAnsi" w:hAnsiTheme="majorHAnsi" w:cstheme="majorHAnsi"/>
          <w:sz w:val="22"/>
          <w:szCs w:val="22"/>
          <w:lang w:val="en-GB"/>
        </w:rPr>
        <w:t>related to the Z</w:t>
      </w:r>
      <w:r w:rsidR="00402766" w:rsidRPr="00C93D25">
        <w:rPr>
          <w:rFonts w:asciiTheme="majorHAnsi" w:hAnsiTheme="majorHAnsi" w:cstheme="majorHAnsi"/>
          <w:sz w:val="22"/>
          <w:szCs w:val="22"/>
          <w:lang w:val="en-GB"/>
        </w:rPr>
        <w:t xml:space="preserve">one of Cooperation described in Annex I and to </w:t>
      </w:r>
      <w:r w:rsidR="00663F8B" w:rsidRPr="00C93D25">
        <w:rPr>
          <w:rFonts w:asciiTheme="majorHAnsi" w:hAnsiTheme="majorHAnsi" w:cstheme="majorHAnsi"/>
          <w:sz w:val="22"/>
          <w:szCs w:val="22"/>
          <w:lang w:val="en-GB"/>
        </w:rPr>
        <w:t>flag vessels of Parties in areas beyond their national jurisdiction.</w:t>
      </w:r>
    </w:p>
    <w:p w14:paraId="41C0831F" w14:textId="34DDB4D9" w:rsidR="00F026F3" w:rsidRPr="00C93D25" w:rsidRDefault="00F026F3" w:rsidP="00562EE5">
      <w:pPr>
        <w:rPr>
          <w:rFonts w:asciiTheme="majorHAnsi" w:hAnsiTheme="majorHAnsi" w:cstheme="majorHAnsi"/>
          <w:sz w:val="22"/>
          <w:szCs w:val="22"/>
          <w:lang w:val="en-GB"/>
        </w:rPr>
      </w:pPr>
    </w:p>
    <w:p w14:paraId="2D36D8A6" w14:textId="77777777" w:rsidR="00F026F3" w:rsidRPr="00C93D25" w:rsidRDefault="00F026F3" w:rsidP="00F026F3">
      <w:pPr>
        <w:rPr>
          <w:rFonts w:asciiTheme="majorHAnsi" w:hAnsiTheme="majorHAnsi" w:cstheme="majorHAnsi"/>
          <w:sz w:val="22"/>
          <w:szCs w:val="22"/>
          <w:lang w:val="en-GB"/>
        </w:rPr>
      </w:pPr>
    </w:p>
    <w:p w14:paraId="7A56BBD4" w14:textId="77777777" w:rsidR="00341EC0" w:rsidRPr="00C93D25" w:rsidRDefault="00341EC0" w:rsidP="00830CC3">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Article 4</w:t>
      </w:r>
    </w:p>
    <w:p w14:paraId="6C70A3BB" w14:textId="77777777" w:rsidR="00BE7AF3" w:rsidRPr="00C93D25" w:rsidRDefault="00BE7AF3" w:rsidP="00830CC3">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 xml:space="preserve"> </w:t>
      </w:r>
      <w:bookmarkStart w:id="6" w:name="_Hlk111211325"/>
      <w:r w:rsidRPr="00C93D25">
        <w:rPr>
          <w:rFonts w:asciiTheme="majorHAnsi" w:eastAsia="MS Mincho" w:hAnsiTheme="majorHAnsi" w:cstheme="majorHAnsi"/>
          <w:b/>
          <w:sz w:val="22"/>
          <w:szCs w:val="22"/>
          <w:lang w:val="en-GB"/>
        </w:rPr>
        <w:t>Parties and partners</w:t>
      </w:r>
      <w:r w:rsidR="00341EC0" w:rsidRPr="00C93D25">
        <w:rPr>
          <w:rFonts w:asciiTheme="majorHAnsi" w:eastAsia="MS Mincho" w:hAnsiTheme="majorHAnsi" w:cstheme="majorHAnsi"/>
          <w:b/>
          <w:sz w:val="22"/>
          <w:szCs w:val="22"/>
          <w:lang w:val="en-GB"/>
        </w:rPr>
        <w:t xml:space="preserve"> to this agreement</w:t>
      </w:r>
      <w:bookmarkEnd w:id="6"/>
    </w:p>
    <w:p w14:paraId="3846368B" w14:textId="77777777" w:rsidR="00341EC0" w:rsidRPr="00C93D25" w:rsidRDefault="00341EC0" w:rsidP="00341EC0">
      <w:pPr>
        <w:spacing w:line="276" w:lineRule="auto"/>
        <w:jc w:val="center"/>
        <w:rPr>
          <w:rFonts w:asciiTheme="majorHAnsi" w:eastAsia="Calibri" w:hAnsiTheme="majorHAnsi" w:cstheme="majorHAnsi"/>
          <w:b/>
          <w:sz w:val="22"/>
          <w:szCs w:val="22"/>
          <w:lang w:val="en-US" w:eastAsia="en-US"/>
        </w:rPr>
      </w:pPr>
    </w:p>
    <w:p w14:paraId="78A744D7" w14:textId="1E4F21B4" w:rsidR="00BE7AF3" w:rsidRPr="00C93D25" w:rsidRDefault="002604F0" w:rsidP="00892A9D">
      <w:pPr>
        <w:pStyle w:val="ListParagraph"/>
        <w:numPr>
          <w:ilvl w:val="0"/>
          <w:numId w:val="33"/>
        </w:numPr>
        <w:spacing w:after="200" w:line="276" w:lineRule="auto"/>
        <w:ind w:left="357" w:hanging="357"/>
        <w:contextualSpacing w:val="0"/>
        <w:rPr>
          <w:rFonts w:asciiTheme="majorHAnsi" w:eastAsia="Calibri" w:hAnsiTheme="majorHAnsi" w:cstheme="majorHAnsi"/>
          <w:sz w:val="22"/>
          <w:szCs w:val="22"/>
          <w:lang w:val="en-GB" w:eastAsia="en-US"/>
        </w:rPr>
      </w:pPr>
      <w:r w:rsidRPr="00C93D25">
        <w:rPr>
          <w:rFonts w:asciiTheme="majorHAnsi" w:eastAsia="Calibri" w:hAnsiTheme="majorHAnsi" w:cstheme="majorHAnsi"/>
          <w:sz w:val="22"/>
          <w:szCs w:val="22"/>
          <w:lang w:val="en-GB" w:eastAsia="en-US"/>
        </w:rPr>
        <w:t xml:space="preserve"> </w:t>
      </w:r>
      <w:r w:rsidR="00A72C10" w:rsidRPr="00C93D25">
        <w:rPr>
          <w:rFonts w:asciiTheme="majorHAnsi" w:eastAsia="Calibri" w:hAnsiTheme="majorHAnsi" w:cstheme="majorHAnsi"/>
          <w:sz w:val="22"/>
          <w:szCs w:val="22"/>
          <w:lang w:val="en-GB" w:eastAsia="en-US"/>
        </w:rPr>
        <w:t xml:space="preserve">The </w:t>
      </w:r>
      <w:r w:rsidR="00BE7AF3" w:rsidRPr="00C93D25">
        <w:rPr>
          <w:rFonts w:asciiTheme="majorHAnsi" w:eastAsia="Calibri" w:hAnsiTheme="majorHAnsi" w:cstheme="majorHAnsi"/>
          <w:sz w:val="22"/>
          <w:szCs w:val="22"/>
          <w:lang w:val="en-GB" w:eastAsia="en-US"/>
        </w:rPr>
        <w:t>States</w:t>
      </w:r>
      <w:r w:rsidR="007753EC" w:rsidRPr="00C93D25">
        <w:rPr>
          <w:rFonts w:asciiTheme="majorHAnsi" w:eastAsia="Calibri" w:hAnsiTheme="majorHAnsi" w:cstheme="majorHAnsi"/>
          <w:sz w:val="22"/>
          <w:szCs w:val="22"/>
          <w:lang w:val="en-GB" w:eastAsia="en-US"/>
        </w:rPr>
        <w:t xml:space="preserve"> and regional </w:t>
      </w:r>
      <w:r w:rsidR="00EF6ED9" w:rsidRPr="00C93D25">
        <w:rPr>
          <w:rFonts w:asciiTheme="majorHAnsi" w:eastAsia="Calibri" w:hAnsiTheme="majorHAnsi" w:cstheme="majorHAnsi"/>
          <w:sz w:val="22"/>
          <w:szCs w:val="22"/>
          <w:lang w:val="en-GB" w:eastAsia="en-US"/>
        </w:rPr>
        <w:t>economic integration organization</w:t>
      </w:r>
      <w:r w:rsidR="00BE7AF3" w:rsidRPr="00C93D25">
        <w:rPr>
          <w:rFonts w:asciiTheme="majorHAnsi" w:eastAsia="Calibri" w:hAnsiTheme="majorHAnsi" w:cstheme="majorHAnsi"/>
          <w:sz w:val="22"/>
          <w:szCs w:val="22"/>
          <w:lang w:val="en-GB" w:eastAsia="en-US"/>
        </w:rPr>
        <w:t xml:space="preserve"> participating in the </w:t>
      </w:r>
      <w:r w:rsidR="00341EC0" w:rsidRPr="00C93D25">
        <w:rPr>
          <w:rFonts w:asciiTheme="majorHAnsi" w:eastAsia="Calibri" w:hAnsiTheme="majorHAnsi" w:cstheme="majorHAnsi"/>
          <w:sz w:val="22"/>
          <w:szCs w:val="22"/>
          <w:lang w:val="en-GB" w:eastAsia="en-US"/>
        </w:rPr>
        <w:t>IOC-PRSP</w:t>
      </w:r>
      <w:r w:rsidR="008B677D" w:rsidRPr="00C93D25">
        <w:rPr>
          <w:rFonts w:asciiTheme="majorHAnsi" w:eastAsia="Calibri" w:hAnsiTheme="majorHAnsi" w:cstheme="majorHAnsi"/>
          <w:sz w:val="22"/>
          <w:szCs w:val="22"/>
          <w:lang w:val="en-GB" w:eastAsia="en-US"/>
        </w:rPr>
        <w:t xml:space="preserve"> shall be </w:t>
      </w:r>
      <w:r w:rsidR="00BC6899" w:rsidRPr="00C93D25">
        <w:rPr>
          <w:rFonts w:asciiTheme="majorHAnsi" w:eastAsia="Calibri" w:hAnsiTheme="majorHAnsi" w:cstheme="majorHAnsi"/>
          <w:sz w:val="22"/>
          <w:szCs w:val="22"/>
          <w:lang w:val="en-GB" w:eastAsia="en-US"/>
        </w:rPr>
        <w:t>eligible to sign this Agreement</w:t>
      </w:r>
      <w:r w:rsidR="00DB3AA2" w:rsidRPr="00C93D25">
        <w:rPr>
          <w:rFonts w:asciiTheme="majorHAnsi" w:eastAsia="Calibri" w:hAnsiTheme="majorHAnsi" w:cstheme="majorHAnsi"/>
          <w:sz w:val="22"/>
          <w:szCs w:val="22"/>
          <w:lang w:val="en-GB" w:eastAsia="en-US"/>
        </w:rPr>
        <w:t xml:space="preserve"> in accordance with </w:t>
      </w:r>
      <w:r w:rsidR="00197B8E" w:rsidRPr="00C93D25">
        <w:rPr>
          <w:rFonts w:asciiTheme="majorHAnsi" w:eastAsia="Calibri" w:hAnsiTheme="majorHAnsi" w:cstheme="majorHAnsi"/>
          <w:sz w:val="22"/>
          <w:szCs w:val="22"/>
          <w:lang w:val="en-GB" w:eastAsia="en-US"/>
        </w:rPr>
        <w:t>Article</w:t>
      </w:r>
      <w:r w:rsidR="00F01DFA" w:rsidRPr="00C93D25">
        <w:rPr>
          <w:rFonts w:asciiTheme="majorHAnsi" w:eastAsia="Calibri" w:hAnsiTheme="majorHAnsi" w:cstheme="majorHAnsi"/>
          <w:sz w:val="22"/>
          <w:szCs w:val="22"/>
          <w:lang w:val="en-GB" w:eastAsia="en-US"/>
        </w:rPr>
        <w:t xml:space="preserve"> 1</w:t>
      </w:r>
      <w:r w:rsidR="00E24CAC" w:rsidRPr="00C93D25">
        <w:rPr>
          <w:rFonts w:asciiTheme="majorHAnsi" w:eastAsia="Calibri" w:hAnsiTheme="majorHAnsi" w:cstheme="majorHAnsi"/>
          <w:sz w:val="22"/>
          <w:szCs w:val="22"/>
          <w:lang w:val="en-GB" w:eastAsia="en-US"/>
        </w:rPr>
        <w:t>4</w:t>
      </w:r>
      <w:r w:rsidR="00840B10" w:rsidRPr="00C93D25">
        <w:rPr>
          <w:rFonts w:asciiTheme="majorHAnsi" w:eastAsia="Calibri" w:hAnsiTheme="majorHAnsi" w:cstheme="majorHAnsi"/>
          <w:sz w:val="22"/>
          <w:szCs w:val="22"/>
          <w:lang w:val="en-GB" w:eastAsia="en-US"/>
        </w:rPr>
        <w:t>(1)</w:t>
      </w:r>
      <w:r w:rsidR="00F01DFA" w:rsidRPr="00C93D25">
        <w:rPr>
          <w:rFonts w:asciiTheme="majorHAnsi" w:eastAsia="Calibri" w:hAnsiTheme="majorHAnsi" w:cstheme="majorHAnsi"/>
          <w:sz w:val="22"/>
          <w:szCs w:val="22"/>
          <w:lang w:val="en-GB" w:eastAsia="en-US"/>
        </w:rPr>
        <w:t>.</w:t>
      </w:r>
      <w:r w:rsidR="00341EC0" w:rsidRPr="00C93D25">
        <w:rPr>
          <w:rFonts w:asciiTheme="majorHAnsi" w:eastAsia="Calibri" w:hAnsiTheme="majorHAnsi" w:cstheme="majorHAnsi"/>
          <w:sz w:val="22"/>
          <w:szCs w:val="22"/>
          <w:lang w:val="en-GB" w:eastAsia="en-US"/>
        </w:rPr>
        <w:t xml:space="preserve"> </w:t>
      </w:r>
    </w:p>
    <w:p w14:paraId="4408DDD9" w14:textId="1877DD86" w:rsidR="00BE7AF3" w:rsidRPr="00C93D25" w:rsidRDefault="00373C47" w:rsidP="00830CC3">
      <w:pPr>
        <w:pStyle w:val="ListParagraph"/>
        <w:numPr>
          <w:ilvl w:val="0"/>
          <w:numId w:val="33"/>
        </w:numPr>
        <w:spacing w:after="200" w:line="276" w:lineRule="auto"/>
        <w:ind w:left="357" w:hanging="357"/>
        <w:contextualSpacing w:val="0"/>
        <w:rPr>
          <w:rFonts w:asciiTheme="majorHAnsi" w:eastAsia="Calibri" w:hAnsiTheme="majorHAnsi" w:cstheme="majorHAnsi"/>
          <w:sz w:val="22"/>
          <w:szCs w:val="22"/>
          <w:lang w:val="en-GB" w:eastAsia="en-US"/>
        </w:rPr>
      </w:pPr>
      <w:r w:rsidRPr="00C93D25">
        <w:rPr>
          <w:rFonts w:asciiTheme="majorHAnsi" w:eastAsia="Calibri" w:hAnsiTheme="majorHAnsi" w:cstheme="majorHAnsi"/>
          <w:sz w:val="22"/>
          <w:szCs w:val="22"/>
          <w:lang w:val="en-GB" w:eastAsia="en-US"/>
        </w:rPr>
        <w:t xml:space="preserve">Other </w:t>
      </w:r>
      <w:r w:rsidR="009300FB" w:rsidRPr="00C93D25">
        <w:rPr>
          <w:rFonts w:asciiTheme="majorHAnsi" w:eastAsia="Calibri" w:hAnsiTheme="majorHAnsi" w:cstheme="majorHAnsi"/>
          <w:sz w:val="22"/>
          <w:szCs w:val="22"/>
          <w:lang w:val="en-GB" w:eastAsia="en-US"/>
        </w:rPr>
        <w:t xml:space="preserve">cooperating </w:t>
      </w:r>
      <w:r w:rsidR="00BE7AF3" w:rsidRPr="00C93D25">
        <w:rPr>
          <w:rFonts w:asciiTheme="majorHAnsi" w:eastAsia="Calibri" w:hAnsiTheme="majorHAnsi" w:cstheme="majorHAnsi"/>
          <w:sz w:val="22"/>
          <w:szCs w:val="22"/>
          <w:lang w:val="en-GB" w:eastAsia="en-US"/>
        </w:rPr>
        <w:t>States</w:t>
      </w:r>
      <w:r w:rsidR="00730183" w:rsidRPr="00C93D25">
        <w:rPr>
          <w:rFonts w:asciiTheme="majorHAnsi" w:eastAsia="Calibri" w:hAnsiTheme="majorHAnsi" w:cstheme="majorHAnsi"/>
          <w:sz w:val="22"/>
          <w:szCs w:val="22"/>
          <w:lang w:val="en-GB" w:eastAsia="en-US"/>
        </w:rPr>
        <w:t xml:space="preserve"> </w:t>
      </w:r>
      <w:r w:rsidR="00BE7AF3" w:rsidRPr="00C93D25">
        <w:rPr>
          <w:rFonts w:asciiTheme="majorHAnsi" w:eastAsia="Calibri" w:hAnsiTheme="majorHAnsi" w:cstheme="majorHAnsi"/>
          <w:sz w:val="22"/>
          <w:szCs w:val="22"/>
          <w:lang w:val="en-GB" w:eastAsia="en-US"/>
        </w:rPr>
        <w:t xml:space="preserve">from </w:t>
      </w:r>
      <w:r w:rsidR="00730183" w:rsidRPr="00C93D25">
        <w:rPr>
          <w:rFonts w:asciiTheme="majorHAnsi" w:eastAsia="Calibri" w:hAnsiTheme="majorHAnsi" w:cstheme="majorHAnsi"/>
          <w:sz w:val="22"/>
          <w:szCs w:val="22"/>
          <w:lang w:val="en-GB" w:eastAsia="en-US"/>
        </w:rPr>
        <w:t xml:space="preserve">the </w:t>
      </w:r>
      <w:r w:rsidR="009B71A5" w:rsidRPr="00C93D25">
        <w:rPr>
          <w:rFonts w:asciiTheme="majorHAnsi" w:eastAsia="Calibri" w:hAnsiTheme="majorHAnsi" w:cstheme="majorHAnsi"/>
          <w:sz w:val="22"/>
          <w:szCs w:val="22"/>
          <w:lang w:val="en-GB" w:eastAsia="en-US"/>
        </w:rPr>
        <w:t>Easter</w:t>
      </w:r>
      <w:r w:rsidR="00F939D1" w:rsidRPr="00C93D25">
        <w:rPr>
          <w:rFonts w:asciiTheme="majorHAnsi" w:eastAsia="Calibri" w:hAnsiTheme="majorHAnsi" w:cstheme="majorHAnsi"/>
          <w:sz w:val="22"/>
          <w:szCs w:val="22"/>
          <w:lang w:val="en-GB" w:eastAsia="en-US"/>
        </w:rPr>
        <w:t>n</w:t>
      </w:r>
      <w:r w:rsidR="009B71A5" w:rsidRPr="00C93D25">
        <w:rPr>
          <w:rFonts w:asciiTheme="majorHAnsi" w:eastAsia="Calibri" w:hAnsiTheme="majorHAnsi" w:cstheme="majorHAnsi"/>
          <w:sz w:val="22"/>
          <w:szCs w:val="22"/>
          <w:lang w:val="en-GB" w:eastAsia="en-US"/>
        </w:rPr>
        <w:t xml:space="preserve"> Africa, Southern Africa and Indian Ocean </w:t>
      </w:r>
      <w:r w:rsidR="00BE7AF3" w:rsidRPr="00C93D25">
        <w:rPr>
          <w:rFonts w:asciiTheme="majorHAnsi" w:eastAsia="Calibri" w:hAnsiTheme="majorHAnsi" w:cstheme="majorHAnsi"/>
          <w:sz w:val="22"/>
          <w:szCs w:val="22"/>
          <w:lang w:val="en-GB" w:eastAsia="en-US"/>
        </w:rPr>
        <w:t>region</w:t>
      </w:r>
      <w:r w:rsidR="00AE729D" w:rsidRPr="00C93D25">
        <w:rPr>
          <w:rFonts w:asciiTheme="majorHAnsi" w:eastAsia="Calibri" w:hAnsiTheme="majorHAnsi" w:cstheme="majorHAnsi"/>
          <w:sz w:val="22"/>
          <w:szCs w:val="22"/>
          <w:lang w:val="en-GB" w:eastAsia="en-US"/>
        </w:rPr>
        <w:t xml:space="preserve"> </w:t>
      </w:r>
      <w:r w:rsidR="00BE7AF3" w:rsidRPr="00C93D25">
        <w:rPr>
          <w:rFonts w:asciiTheme="majorHAnsi" w:eastAsia="Calibri" w:hAnsiTheme="majorHAnsi" w:cstheme="majorHAnsi"/>
          <w:sz w:val="22"/>
          <w:szCs w:val="22"/>
          <w:lang w:val="en-GB" w:eastAsia="en-US"/>
        </w:rPr>
        <w:t>shall be eligi</w:t>
      </w:r>
      <w:r w:rsidR="00341EC0" w:rsidRPr="00C93D25">
        <w:rPr>
          <w:rFonts w:asciiTheme="majorHAnsi" w:eastAsia="Calibri" w:hAnsiTheme="majorHAnsi" w:cstheme="majorHAnsi"/>
          <w:sz w:val="22"/>
          <w:szCs w:val="22"/>
          <w:lang w:val="en-GB" w:eastAsia="en-US"/>
        </w:rPr>
        <w:t xml:space="preserve">ble to accede to this Agreement </w:t>
      </w:r>
      <w:r w:rsidR="00F75E49" w:rsidRPr="00C93D25">
        <w:rPr>
          <w:rFonts w:asciiTheme="majorHAnsi" w:eastAsia="Calibri" w:hAnsiTheme="majorHAnsi" w:cstheme="majorHAnsi"/>
          <w:sz w:val="22"/>
          <w:szCs w:val="22"/>
          <w:lang w:val="en-GB" w:eastAsia="en-US"/>
        </w:rPr>
        <w:t xml:space="preserve">in accordance with Article 14(2) </w:t>
      </w:r>
      <w:r w:rsidR="00F01DFA" w:rsidRPr="00C93D25">
        <w:rPr>
          <w:rFonts w:asciiTheme="majorHAnsi" w:eastAsia="Calibri" w:hAnsiTheme="majorHAnsi" w:cstheme="majorHAnsi"/>
          <w:sz w:val="22"/>
          <w:szCs w:val="22"/>
          <w:lang w:val="en-GB" w:eastAsia="en-US"/>
        </w:rPr>
        <w:t xml:space="preserve">after it enters into force </w:t>
      </w:r>
      <w:r w:rsidR="00341EC0" w:rsidRPr="00C93D25">
        <w:rPr>
          <w:rFonts w:asciiTheme="majorHAnsi" w:eastAsia="Calibri" w:hAnsiTheme="majorHAnsi" w:cstheme="majorHAnsi"/>
          <w:sz w:val="22"/>
          <w:szCs w:val="22"/>
          <w:lang w:val="en-GB" w:eastAsia="en-US"/>
        </w:rPr>
        <w:t xml:space="preserve">in accordance with </w:t>
      </w:r>
      <w:r w:rsidR="00A27BAB" w:rsidRPr="00C93D25">
        <w:rPr>
          <w:rFonts w:asciiTheme="majorHAnsi" w:eastAsia="Calibri" w:hAnsiTheme="majorHAnsi" w:cstheme="majorHAnsi"/>
          <w:sz w:val="22"/>
          <w:szCs w:val="22"/>
          <w:lang w:val="en-GB" w:eastAsia="en-US"/>
        </w:rPr>
        <w:t>A</w:t>
      </w:r>
      <w:r w:rsidR="00341EC0" w:rsidRPr="00C93D25">
        <w:rPr>
          <w:rFonts w:asciiTheme="majorHAnsi" w:eastAsia="Calibri" w:hAnsiTheme="majorHAnsi" w:cstheme="majorHAnsi"/>
          <w:sz w:val="22"/>
          <w:szCs w:val="22"/>
          <w:lang w:val="en-GB" w:eastAsia="en-US"/>
        </w:rPr>
        <w:t>rticle</w:t>
      </w:r>
      <w:r w:rsidR="003D7288" w:rsidRPr="00C93D25">
        <w:rPr>
          <w:rFonts w:asciiTheme="majorHAnsi" w:eastAsia="Calibri" w:hAnsiTheme="majorHAnsi" w:cstheme="majorHAnsi"/>
          <w:sz w:val="22"/>
          <w:szCs w:val="22"/>
          <w:lang w:val="en-GB" w:eastAsia="en-US"/>
        </w:rPr>
        <w:t>1</w:t>
      </w:r>
      <w:r w:rsidR="00024CC1" w:rsidRPr="00C93D25">
        <w:rPr>
          <w:rFonts w:asciiTheme="majorHAnsi" w:eastAsia="Calibri" w:hAnsiTheme="majorHAnsi" w:cstheme="majorHAnsi"/>
          <w:sz w:val="22"/>
          <w:szCs w:val="22"/>
          <w:lang w:val="en-GB" w:eastAsia="en-US"/>
        </w:rPr>
        <w:t>5</w:t>
      </w:r>
      <w:r w:rsidR="00A72C10" w:rsidRPr="00C93D25">
        <w:rPr>
          <w:rFonts w:asciiTheme="majorHAnsi" w:eastAsia="Calibri" w:hAnsiTheme="majorHAnsi" w:cstheme="majorHAnsi"/>
          <w:sz w:val="22"/>
          <w:szCs w:val="22"/>
          <w:lang w:val="en-GB" w:eastAsia="en-US"/>
        </w:rPr>
        <w:t xml:space="preserve"> and shall become Parties to this Agreement</w:t>
      </w:r>
      <w:r w:rsidR="0081387D" w:rsidRPr="00C93D25">
        <w:rPr>
          <w:rFonts w:asciiTheme="majorHAnsi" w:eastAsia="Calibri" w:hAnsiTheme="majorHAnsi" w:cstheme="majorHAnsi"/>
          <w:sz w:val="22"/>
          <w:szCs w:val="22"/>
          <w:lang w:val="en-GB" w:eastAsia="en-US"/>
        </w:rPr>
        <w:t xml:space="preserve"> upon the entry into force of the accession</w:t>
      </w:r>
      <w:r w:rsidR="00A27BAB" w:rsidRPr="00C93D25">
        <w:rPr>
          <w:rFonts w:asciiTheme="majorHAnsi" w:eastAsia="Calibri" w:hAnsiTheme="majorHAnsi" w:cstheme="majorHAnsi"/>
          <w:sz w:val="22"/>
          <w:szCs w:val="22"/>
          <w:lang w:val="en-GB" w:eastAsia="en-US"/>
        </w:rPr>
        <w:t>.</w:t>
      </w:r>
    </w:p>
    <w:p w14:paraId="270BBAFA" w14:textId="3B611AD8" w:rsidR="00373C47" w:rsidRPr="00C93D25" w:rsidRDefault="00164990" w:rsidP="00F026F3">
      <w:pPr>
        <w:pStyle w:val="ListParagraph"/>
        <w:numPr>
          <w:ilvl w:val="0"/>
          <w:numId w:val="33"/>
        </w:numPr>
        <w:spacing w:after="200" w:line="276" w:lineRule="auto"/>
        <w:ind w:left="357" w:hanging="357"/>
        <w:contextualSpacing w:val="0"/>
        <w:rPr>
          <w:rFonts w:asciiTheme="majorHAnsi" w:eastAsia="Calibri" w:hAnsiTheme="majorHAnsi" w:cstheme="majorHAnsi"/>
          <w:sz w:val="22"/>
          <w:szCs w:val="22"/>
          <w:lang w:val="en-GB" w:eastAsia="en-US"/>
        </w:rPr>
      </w:pPr>
      <w:r w:rsidRPr="00C93D25">
        <w:rPr>
          <w:rFonts w:asciiTheme="majorHAnsi" w:eastAsia="Calibri" w:hAnsiTheme="majorHAnsi" w:cstheme="majorHAnsi"/>
          <w:sz w:val="22"/>
          <w:szCs w:val="22"/>
          <w:lang w:val="en-GB" w:eastAsia="en-US"/>
        </w:rPr>
        <w:t>C</w:t>
      </w:r>
      <w:r w:rsidR="002817F1" w:rsidRPr="00C93D25">
        <w:rPr>
          <w:rFonts w:asciiTheme="majorHAnsi" w:eastAsia="Calibri" w:hAnsiTheme="majorHAnsi" w:cstheme="majorHAnsi"/>
          <w:sz w:val="22"/>
          <w:szCs w:val="22"/>
          <w:lang w:val="en-GB" w:eastAsia="en-US"/>
        </w:rPr>
        <w:t xml:space="preserve">ooperative </w:t>
      </w:r>
      <w:r w:rsidR="00861A40" w:rsidRPr="00C93D25">
        <w:rPr>
          <w:rFonts w:asciiTheme="majorHAnsi" w:eastAsia="Calibri" w:hAnsiTheme="majorHAnsi" w:cstheme="majorHAnsi"/>
          <w:sz w:val="22"/>
          <w:szCs w:val="22"/>
          <w:lang w:val="en-GB" w:eastAsia="en-US"/>
        </w:rPr>
        <w:t xml:space="preserve">partnership </w:t>
      </w:r>
      <w:r w:rsidR="002817F1" w:rsidRPr="00C93D25">
        <w:rPr>
          <w:rFonts w:asciiTheme="majorHAnsi" w:eastAsia="Calibri" w:hAnsiTheme="majorHAnsi" w:cstheme="majorHAnsi"/>
          <w:sz w:val="22"/>
          <w:szCs w:val="22"/>
          <w:lang w:val="en-GB" w:eastAsia="en-US"/>
        </w:rPr>
        <w:t>arrangements</w:t>
      </w:r>
      <w:r w:rsidRPr="00C93D25">
        <w:rPr>
          <w:rFonts w:asciiTheme="majorHAnsi" w:eastAsia="Calibri" w:hAnsiTheme="majorHAnsi" w:cstheme="majorHAnsi"/>
          <w:sz w:val="22"/>
          <w:szCs w:val="22"/>
          <w:lang w:val="en-GB" w:eastAsia="en-US"/>
        </w:rPr>
        <w:t xml:space="preserve"> may</w:t>
      </w:r>
      <w:r w:rsidR="00C16921" w:rsidRPr="00C93D25">
        <w:rPr>
          <w:rFonts w:asciiTheme="majorHAnsi" w:eastAsia="Calibri" w:hAnsiTheme="majorHAnsi" w:cstheme="majorHAnsi"/>
          <w:sz w:val="22"/>
          <w:szCs w:val="22"/>
          <w:lang w:val="en-GB" w:eastAsia="en-US"/>
        </w:rPr>
        <w:t xml:space="preserve"> be made</w:t>
      </w:r>
      <w:r w:rsidR="00861A40" w:rsidRPr="00C93D25">
        <w:rPr>
          <w:rFonts w:asciiTheme="majorHAnsi" w:eastAsia="Calibri" w:hAnsiTheme="majorHAnsi" w:cstheme="majorHAnsi"/>
          <w:sz w:val="22"/>
          <w:szCs w:val="22"/>
          <w:lang w:val="en-GB" w:eastAsia="en-US"/>
        </w:rPr>
        <w:t xml:space="preserve"> </w:t>
      </w:r>
      <w:r w:rsidR="000C7C53" w:rsidRPr="00C93D25">
        <w:rPr>
          <w:rFonts w:asciiTheme="majorHAnsi" w:eastAsia="Calibri" w:hAnsiTheme="majorHAnsi" w:cstheme="majorHAnsi"/>
          <w:sz w:val="22"/>
          <w:szCs w:val="22"/>
          <w:lang w:val="en-GB" w:eastAsia="en-US"/>
        </w:rPr>
        <w:t xml:space="preserve">for the implementation of this Agreement </w:t>
      </w:r>
      <w:r w:rsidR="002817F1" w:rsidRPr="00C93D25">
        <w:rPr>
          <w:rFonts w:asciiTheme="majorHAnsi" w:eastAsia="Calibri" w:hAnsiTheme="majorHAnsi" w:cstheme="majorHAnsi"/>
          <w:sz w:val="22"/>
          <w:szCs w:val="22"/>
          <w:lang w:val="en-GB" w:eastAsia="en-US"/>
        </w:rPr>
        <w:t xml:space="preserve">with </w:t>
      </w:r>
      <w:r w:rsidR="000A3F2D" w:rsidRPr="00C93D25">
        <w:rPr>
          <w:rFonts w:asciiTheme="majorHAnsi" w:eastAsia="Calibri" w:hAnsiTheme="majorHAnsi" w:cstheme="majorHAnsi"/>
          <w:sz w:val="22"/>
          <w:szCs w:val="22"/>
          <w:lang w:val="en-GB" w:eastAsia="en-US"/>
        </w:rPr>
        <w:t>regional</w:t>
      </w:r>
      <w:r w:rsidR="00C74ED0" w:rsidRPr="00C93D25">
        <w:rPr>
          <w:rFonts w:asciiTheme="majorHAnsi" w:eastAsia="Calibri" w:hAnsiTheme="majorHAnsi" w:cstheme="majorHAnsi"/>
          <w:sz w:val="22"/>
          <w:szCs w:val="22"/>
          <w:lang w:val="en-GB" w:eastAsia="en-US"/>
        </w:rPr>
        <w:t xml:space="preserve"> organizations</w:t>
      </w:r>
      <w:r w:rsidR="0070682D" w:rsidRPr="00C93D25">
        <w:rPr>
          <w:rFonts w:asciiTheme="majorHAnsi" w:eastAsia="Calibri" w:hAnsiTheme="majorHAnsi" w:cstheme="majorHAnsi"/>
          <w:sz w:val="22"/>
          <w:szCs w:val="22"/>
          <w:lang w:val="en-GB" w:eastAsia="en-US"/>
        </w:rPr>
        <w:t xml:space="preserve"> or international organizations</w:t>
      </w:r>
      <w:r w:rsidR="00C74ED0" w:rsidRPr="00C93D25">
        <w:rPr>
          <w:rFonts w:asciiTheme="majorHAnsi" w:eastAsia="Calibri" w:hAnsiTheme="majorHAnsi" w:cstheme="majorHAnsi"/>
          <w:sz w:val="22"/>
          <w:szCs w:val="22"/>
          <w:lang w:val="en-GB" w:eastAsia="en-US"/>
        </w:rPr>
        <w:t xml:space="preserve"> with a mandate for</w:t>
      </w:r>
      <w:r w:rsidR="000A3F2D" w:rsidRPr="00C93D25">
        <w:rPr>
          <w:rFonts w:asciiTheme="majorHAnsi" w:eastAsia="Calibri" w:hAnsiTheme="majorHAnsi" w:cstheme="majorHAnsi"/>
          <w:sz w:val="22"/>
          <w:szCs w:val="22"/>
          <w:lang w:val="en-GB" w:eastAsia="en-US"/>
        </w:rPr>
        <w:t xml:space="preserve"> fisheries</w:t>
      </w:r>
      <w:r w:rsidR="00C74ED0" w:rsidRPr="00C93D25">
        <w:rPr>
          <w:rFonts w:asciiTheme="majorHAnsi" w:eastAsia="Calibri" w:hAnsiTheme="majorHAnsi" w:cstheme="majorHAnsi"/>
          <w:sz w:val="22"/>
          <w:szCs w:val="22"/>
          <w:lang w:val="en-GB" w:eastAsia="en-US"/>
        </w:rPr>
        <w:t xml:space="preserve"> management</w:t>
      </w:r>
      <w:r w:rsidR="00076445" w:rsidRPr="00C93D25">
        <w:rPr>
          <w:rFonts w:asciiTheme="majorHAnsi" w:eastAsia="Calibri" w:hAnsiTheme="majorHAnsi" w:cstheme="majorHAnsi"/>
          <w:sz w:val="22"/>
          <w:szCs w:val="22"/>
          <w:lang w:val="en-GB" w:eastAsia="en-US"/>
        </w:rPr>
        <w:t>,</w:t>
      </w:r>
      <w:r w:rsidR="000A3F2D" w:rsidRPr="00C93D25">
        <w:rPr>
          <w:rFonts w:asciiTheme="majorHAnsi" w:eastAsia="Calibri" w:hAnsiTheme="majorHAnsi" w:cstheme="majorHAnsi"/>
          <w:sz w:val="22"/>
          <w:szCs w:val="22"/>
          <w:lang w:val="en-GB" w:eastAsia="en-US"/>
        </w:rPr>
        <w:t xml:space="preserve"> </w:t>
      </w:r>
      <w:r w:rsidR="000C7C53" w:rsidRPr="00C93D25">
        <w:rPr>
          <w:rFonts w:asciiTheme="majorHAnsi" w:eastAsia="Calibri" w:hAnsiTheme="majorHAnsi" w:cstheme="majorHAnsi"/>
          <w:sz w:val="22"/>
          <w:szCs w:val="22"/>
          <w:lang w:val="en-GB" w:eastAsia="en-US"/>
        </w:rPr>
        <w:t xml:space="preserve">fisheries </w:t>
      </w:r>
      <w:r w:rsidR="000A3F2D" w:rsidRPr="00C93D25">
        <w:rPr>
          <w:rFonts w:asciiTheme="majorHAnsi" w:eastAsia="Calibri" w:hAnsiTheme="majorHAnsi" w:cstheme="majorHAnsi"/>
          <w:sz w:val="22"/>
          <w:szCs w:val="22"/>
          <w:lang w:val="en-GB" w:eastAsia="en-US"/>
        </w:rPr>
        <w:t>MCS</w:t>
      </w:r>
      <w:r w:rsidR="00076445" w:rsidRPr="00C93D25">
        <w:rPr>
          <w:rFonts w:asciiTheme="majorHAnsi" w:eastAsia="Calibri" w:hAnsiTheme="majorHAnsi" w:cstheme="majorHAnsi"/>
          <w:sz w:val="22"/>
          <w:szCs w:val="22"/>
          <w:lang w:val="en-GB" w:eastAsia="en-US"/>
        </w:rPr>
        <w:t xml:space="preserve"> </w:t>
      </w:r>
      <w:r w:rsidR="00516B29" w:rsidRPr="00C93D25">
        <w:rPr>
          <w:rFonts w:asciiTheme="majorHAnsi" w:eastAsia="Calibri" w:hAnsiTheme="majorHAnsi" w:cstheme="majorHAnsi"/>
          <w:sz w:val="22"/>
          <w:szCs w:val="22"/>
          <w:lang w:val="en-GB" w:eastAsia="en-US"/>
        </w:rPr>
        <w:t>or</w:t>
      </w:r>
      <w:r w:rsidR="00076445" w:rsidRPr="00C93D25">
        <w:rPr>
          <w:rFonts w:asciiTheme="majorHAnsi" w:eastAsia="Calibri" w:hAnsiTheme="majorHAnsi" w:cstheme="majorHAnsi"/>
          <w:sz w:val="22"/>
          <w:szCs w:val="22"/>
          <w:lang w:val="en-GB" w:eastAsia="en-US"/>
        </w:rPr>
        <w:t xml:space="preserve"> maritime safety</w:t>
      </w:r>
      <w:r w:rsidR="00275F99" w:rsidRPr="00C93D25">
        <w:rPr>
          <w:rFonts w:asciiTheme="majorHAnsi" w:eastAsia="Calibri" w:hAnsiTheme="majorHAnsi" w:cstheme="majorHAnsi"/>
          <w:sz w:val="22"/>
          <w:szCs w:val="22"/>
          <w:lang w:val="en-GB" w:eastAsia="en-US"/>
        </w:rPr>
        <w:t>.</w:t>
      </w:r>
      <w:r w:rsidR="000A3F2D" w:rsidRPr="00C93D25">
        <w:rPr>
          <w:rFonts w:asciiTheme="majorHAnsi" w:eastAsia="Calibri" w:hAnsiTheme="majorHAnsi" w:cstheme="majorHAnsi"/>
          <w:sz w:val="22"/>
          <w:szCs w:val="22"/>
          <w:lang w:val="en-GB" w:eastAsia="en-US"/>
        </w:rPr>
        <w:t xml:space="preserve"> </w:t>
      </w:r>
    </w:p>
    <w:p w14:paraId="23339D7C" w14:textId="00416069" w:rsidR="00EE5AEC" w:rsidRPr="00C93D25" w:rsidRDefault="00BE7AF3" w:rsidP="00892A9D">
      <w:pPr>
        <w:pStyle w:val="ListParagraph"/>
        <w:numPr>
          <w:ilvl w:val="0"/>
          <w:numId w:val="33"/>
        </w:numPr>
        <w:spacing w:after="200" w:line="276" w:lineRule="auto"/>
        <w:ind w:left="357" w:hanging="357"/>
        <w:contextualSpacing w:val="0"/>
        <w:rPr>
          <w:rFonts w:asciiTheme="majorHAnsi" w:eastAsia="Calibri" w:hAnsiTheme="majorHAnsi" w:cstheme="majorHAnsi"/>
          <w:sz w:val="22"/>
          <w:szCs w:val="22"/>
          <w:lang w:val="en-GB" w:eastAsia="en-US"/>
        </w:rPr>
      </w:pPr>
      <w:r w:rsidRPr="00C93D25">
        <w:rPr>
          <w:rFonts w:asciiTheme="majorHAnsi" w:eastAsia="Calibri" w:hAnsiTheme="majorHAnsi" w:cstheme="majorHAnsi"/>
          <w:sz w:val="22"/>
          <w:szCs w:val="22"/>
          <w:lang w:val="en-GB" w:eastAsia="en-US"/>
        </w:rPr>
        <w:t xml:space="preserve">The Parties </w:t>
      </w:r>
      <w:r w:rsidR="007C5390" w:rsidRPr="00C93D25">
        <w:rPr>
          <w:rFonts w:asciiTheme="majorHAnsi" w:eastAsia="Calibri" w:hAnsiTheme="majorHAnsi" w:cstheme="majorHAnsi"/>
          <w:sz w:val="22"/>
          <w:szCs w:val="22"/>
          <w:lang w:val="en-GB" w:eastAsia="en-US"/>
        </w:rPr>
        <w:t>shall</w:t>
      </w:r>
      <w:r w:rsidRPr="00C93D25">
        <w:rPr>
          <w:rFonts w:asciiTheme="majorHAnsi" w:eastAsia="Calibri" w:hAnsiTheme="majorHAnsi" w:cstheme="majorHAnsi"/>
          <w:sz w:val="22"/>
          <w:szCs w:val="22"/>
          <w:lang w:val="en-GB" w:eastAsia="en-US"/>
        </w:rPr>
        <w:t xml:space="preserve"> cooperate in good faith in </w:t>
      </w:r>
      <w:r w:rsidR="00424736" w:rsidRPr="00C93D25">
        <w:rPr>
          <w:rFonts w:asciiTheme="majorHAnsi" w:eastAsia="Calibri" w:hAnsiTheme="majorHAnsi" w:cstheme="majorHAnsi"/>
          <w:sz w:val="22"/>
          <w:szCs w:val="22"/>
          <w:lang w:val="en-GB" w:eastAsia="en-US"/>
        </w:rPr>
        <w:t xml:space="preserve">implementing </w:t>
      </w:r>
      <w:r w:rsidRPr="00C93D25">
        <w:rPr>
          <w:rFonts w:asciiTheme="majorHAnsi" w:eastAsia="Calibri" w:hAnsiTheme="majorHAnsi" w:cstheme="majorHAnsi"/>
          <w:sz w:val="22"/>
          <w:szCs w:val="22"/>
          <w:lang w:val="en-GB" w:eastAsia="en-US"/>
        </w:rPr>
        <w:t xml:space="preserve">the </w:t>
      </w:r>
      <w:r w:rsidR="00424736" w:rsidRPr="00C93D25">
        <w:rPr>
          <w:rFonts w:asciiTheme="majorHAnsi" w:eastAsia="Calibri" w:hAnsiTheme="majorHAnsi" w:cstheme="majorHAnsi"/>
          <w:sz w:val="22"/>
          <w:szCs w:val="22"/>
          <w:lang w:val="en-GB" w:eastAsia="en-US"/>
        </w:rPr>
        <w:t xml:space="preserve">provisions </w:t>
      </w:r>
      <w:r w:rsidR="004A74C8" w:rsidRPr="00C93D25">
        <w:rPr>
          <w:rFonts w:asciiTheme="majorHAnsi" w:eastAsia="Calibri" w:hAnsiTheme="majorHAnsi" w:cstheme="majorHAnsi"/>
          <w:sz w:val="22"/>
          <w:szCs w:val="22"/>
          <w:lang w:val="en-GB" w:eastAsia="en-US"/>
        </w:rPr>
        <w:t>of this</w:t>
      </w:r>
      <w:r w:rsidRPr="00C93D25">
        <w:rPr>
          <w:rFonts w:asciiTheme="majorHAnsi" w:eastAsia="Calibri" w:hAnsiTheme="majorHAnsi" w:cstheme="majorHAnsi"/>
          <w:sz w:val="22"/>
          <w:szCs w:val="22"/>
          <w:lang w:val="en-GB" w:eastAsia="en-US"/>
        </w:rPr>
        <w:t xml:space="preserve"> Agreement.</w:t>
      </w:r>
    </w:p>
    <w:p w14:paraId="6EDF3B66" w14:textId="77777777" w:rsidR="00D86E03" w:rsidRPr="00C93D25" w:rsidRDefault="00830CC3" w:rsidP="00830CC3">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Article 5</w:t>
      </w:r>
      <w:r w:rsidR="00D86E03" w:rsidRPr="00C93D25">
        <w:rPr>
          <w:rFonts w:asciiTheme="majorHAnsi" w:eastAsia="MS Mincho" w:hAnsiTheme="majorHAnsi" w:cstheme="majorHAnsi"/>
          <w:b/>
          <w:sz w:val="22"/>
          <w:szCs w:val="22"/>
          <w:lang w:val="en-GB"/>
        </w:rPr>
        <w:t xml:space="preserve">  </w:t>
      </w:r>
    </w:p>
    <w:p w14:paraId="41E7035E" w14:textId="0B30EC20" w:rsidR="00830CC3" w:rsidRPr="00C93D25" w:rsidRDefault="00830CC3" w:rsidP="00830CC3">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General Principles</w:t>
      </w:r>
    </w:p>
    <w:p w14:paraId="6B4314F5" w14:textId="77777777" w:rsidR="00830CC3" w:rsidRPr="00C93D25" w:rsidRDefault="00830CC3" w:rsidP="00830CC3">
      <w:pPr>
        <w:jc w:val="center"/>
        <w:rPr>
          <w:rFonts w:asciiTheme="majorHAnsi" w:eastAsia="MS Mincho" w:hAnsiTheme="majorHAnsi" w:cstheme="majorHAnsi"/>
          <w:b/>
          <w:sz w:val="22"/>
          <w:szCs w:val="22"/>
          <w:lang w:val="en-GB"/>
        </w:rPr>
      </w:pPr>
    </w:p>
    <w:p w14:paraId="5DA69666" w14:textId="77777777" w:rsidR="003A38E9" w:rsidRPr="00C93D25" w:rsidRDefault="00830CC3" w:rsidP="00830CC3">
      <w:pPr>
        <w:spacing w:line="276" w:lineRule="auto"/>
        <w:jc w:val="both"/>
        <w:rPr>
          <w:rFonts w:asciiTheme="majorHAnsi" w:hAnsiTheme="majorHAnsi" w:cstheme="majorHAnsi"/>
          <w:sz w:val="22"/>
          <w:szCs w:val="22"/>
          <w:lang w:val="en-GB"/>
        </w:rPr>
      </w:pPr>
      <w:r w:rsidRPr="00C93D25">
        <w:rPr>
          <w:rFonts w:asciiTheme="majorHAnsi" w:hAnsiTheme="majorHAnsi" w:cstheme="majorHAnsi"/>
          <w:sz w:val="22"/>
          <w:szCs w:val="22"/>
          <w:lang w:val="en-GB"/>
        </w:rPr>
        <w:t xml:space="preserve">In order to </w:t>
      </w:r>
      <w:r w:rsidR="00281D87" w:rsidRPr="00C93D25">
        <w:rPr>
          <w:rFonts w:asciiTheme="majorHAnsi" w:hAnsiTheme="majorHAnsi" w:cstheme="majorHAnsi"/>
          <w:sz w:val="22"/>
          <w:szCs w:val="22"/>
          <w:lang w:val="en-GB"/>
        </w:rPr>
        <w:t>promote the effective implementation of this Agreement and with due regard to appropriate confidentiality requirements, Parties shall</w:t>
      </w:r>
      <w:r w:rsidR="003A38E9" w:rsidRPr="00C93D25">
        <w:rPr>
          <w:rFonts w:asciiTheme="majorHAnsi" w:hAnsiTheme="majorHAnsi" w:cstheme="majorHAnsi"/>
          <w:sz w:val="22"/>
          <w:szCs w:val="22"/>
          <w:lang w:val="en-GB"/>
        </w:rPr>
        <w:t xml:space="preserve"> exercise their duties and responsibilities consistent with the following principles:</w:t>
      </w:r>
    </w:p>
    <w:p w14:paraId="614EAA0B" w14:textId="7BE83B27" w:rsidR="008E23B0" w:rsidRPr="00C93D25" w:rsidRDefault="008E23B0" w:rsidP="00830CC3">
      <w:pPr>
        <w:spacing w:line="276" w:lineRule="auto"/>
        <w:jc w:val="both"/>
        <w:rPr>
          <w:rFonts w:asciiTheme="majorHAnsi" w:hAnsiTheme="majorHAnsi" w:cstheme="majorHAnsi"/>
          <w:sz w:val="22"/>
          <w:szCs w:val="22"/>
          <w:lang w:val="en-GB"/>
        </w:rPr>
      </w:pPr>
    </w:p>
    <w:p w14:paraId="33653469" w14:textId="00C157AB" w:rsidR="000378C7" w:rsidRPr="00C93D25" w:rsidRDefault="005F71E6" w:rsidP="00365497">
      <w:pPr>
        <w:pStyle w:val="ListParagraph"/>
        <w:numPr>
          <w:ilvl w:val="0"/>
          <w:numId w:val="34"/>
        </w:numPr>
        <w:spacing w:after="200" w:line="276" w:lineRule="auto"/>
        <w:contextualSpacing w:val="0"/>
        <w:rPr>
          <w:rFonts w:asciiTheme="majorHAnsi" w:eastAsia="Calibri" w:hAnsiTheme="majorHAnsi" w:cstheme="majorHAnsi"/>
          <w:sz w:val="22"/>
          <w:szCs w:val="22"/>
          <w:lang w:val="en-GB" w:eastAsia="en-US"/>
        </w:rPr>
      </w:pPr>
      <w:r w:rsidRPr="00C93D25">
        <w:rPr>
          <w:rFonts w:asciiTheme="majorHAnsi" w:eastAsia="Calibri" w:hAnsiTheme="majorHAnsi" w:cstheme="majorHAnsi"/>
          <w:sz w:val="22"/>
          <w:szCs w:val="22"/>
          <w:lang w:val="en-GB" w:eastAsia="en-US"/>
        </w:rPr>
        <w:lastRenderedPageBreak/>
        <w:t xml:space="preserve">the information exchange mechanism </w:t>
      </w:r>
      <w:r w:rsidR="00365497" w:rsidRPr="00C93D25">
        <w:rPr>
          <w:rFonts w:asciiTheme="majorHAnsi" w:eastAsia="Calibri" w:hAnsiTheme="majorHAnsi" w:cstheme="majorHAnsi"/>
          <w:sz w:val="22"/>
          <w:szCs w:val="22"/>
          <w:lang w:val="en-GB" w:eastAsia="en-US"/>
        </w:rPr>
        <w:t>shall be effectively used to</w:t>
      </w:r>
      <w:r w:rsidRPr="00C93D25">
        <w:rPr>
          <w:rFonts w:asciiTheme="majorHAnsi" w:eastAsia="Calibri" w:hAnsiTheme="majorHAnsi" w:cstheme="majorHAnsi"/>
          <w:sz w:val="22"/>
          <w:szCs w:val="22"/>
          <w:lang w:val="en-GB" w:eastAsia="en-US"/>
        </w:rPr>
        <w:t xml:space="preserve"> the greatest extent possible, including for </w:t>
      </w:r>
      <w:r w:rsidR="000E3405" w:rsidRPr="00C93D25">
        <w:rPr>
          <w:rFonts w:asciiTheme="majorHAnsi" w:eastAsia="Calibri" w:hAnsiTheme="majorHAnsi" w:cstheme="majorHAnsi"/>
          <w:sz w:val="22"/>
          <w:szCs w:val="22"/>
          <w:lang w:val="en-GB" w:eastAsia="en-US"/>
        </w:rPr>
        <w:t xml:space="preserve">cooperation in </w:t>
      </w:r>
      <w:r w:rsidRPr="00C93D25">
        <w:rPr>
          <w:rFonts w:asciiTheme="majorHAnsi" w:eastAsia="Calibri" w:hAnsiTheme="majorHAnsi" w:cstheme="majorHAnsi"/>
          <w:sz w:val="22"/>
          <w:szCs w:val="22"/>
          <w:lang w:val="en-GB" w:eastAsia="en-US"/>
        </w:rPr>
        <w:t xml:space="preserve">combating illegal, unreported and unregulated fishing, strengthening sustainable fisheries management, supporting </w:t>
      </w:r>
      <w:r w:rsidR="008E23B0" w:rsidRPr="00C93D25">
        <w:rPr>
          <w:rFonts w:asciiTheme="majorHAnsi" w:eastAsia="Calibri" w:hAnsiTheme="majorHAnsi" w:cstheme="majorHAnsi"/>
          <w:sz w:val="22"/>
          <w:szCs w:val="22"/>
          <w:lang w:val="en-GB" w:eastAsia="en-US"/>
        </w:rPr>
        <w:t xml:space="preserve">legal </w:t>
      </w:r>
      <w:r w:rsidRPr="00C93D25">
        <w:rPr>
          <w:rFonts w:asciiTheme="majorHAnsi" w:eastAsia="Calibri" w:hAnsiTheme="majorHAnsi" w:cstheme="majorHAnsi"/>
          <w:sz w:val="22"/>
          <w:szCs w:val="22"/>
          <w:lang w:val="en-GB" w:eastAsia="en-US"/>
        </w:rPr>
        <w:t>fisheries operations and ensuring a</w:t>
      </w:r>
      <w:r w:rsidR="008E23B0" w:rsidRPr="00C93D25">
        <w:rPr>
          <w:rFonts w:asciiTheme="majorHAnsi" w:eastAsia="Calibri" w:hAnsiTheme="majorHAnsi" w:cstheme="majorHAnsi"/>
          <w:sz w:val="22"/>
          <w:szCs w:val="22"/>
          <w:lang w:val="en-GB" w:eastAsia="en-US"/>
        </w:rPr>
        <w:t xml:space="preserve"> cost reduction </w:t>
      </w:r>
      <w:r w:rsidR="000378C7" w:rsidRPr="00C93D25">
        <w:rPr>
          <w:rFonts w:asciiTheme="majorHAnsi" w:eastAsia="Calibri" w:hAnsiTheme="majorHAnsi" w:cstheme="majorHAnsi"/>
          <w:sz w:val="22"/>
          <w:szCs w:val="22"/>
          <w:lang w:val="en-GB" w:eastAsia="en-US"/>
        </w:rPr>
        <w:t>for</w:t>
      </w:r>
      <w:r w:rsidR="008E23B0" w:rsidRPr="00C93D25">
        <w:rPr>
          <w:rFonts w:asciiTheme="majorHAnsi" w:eastAsia="Calibri" w:hAnsiTheme="majorHAnsi" w:cstheme="majorHAnsi"/>
          <w:sz w:val="22"/>
          <w:szCs w:val="22"/>
          <w:lang w:val="en-GB" w:eastAsia="en-US"/>
        </w:rPr>
        <w:t xml:space="preserve"> information gathering;</w:t>
      </w:r>
      <w:r w:rsidRPr="00C93D25">
        <w:rPr>
          <w:rFonts w:asciiTheme="majorHAnsi" w:eastAsia="Calibri" w:hAnsiTheme="majorHAnsi" w:cstheme="majorHAnsi"/>
          <w:sz w:val="22"/>
          <w:szCs w:val="22"/>
          <w:lang w:val="en-GB" w:eastAsia="en-US"/>
        </w:rPr>
        <w:t xml:space="preserve"> </w:t>
      </w:r>
    </w:p>
    <w:p w14:paraId="0F1A040C" w14:textId="06DABD4B" w:rsidR="000378C7" w:rsidRPr="00C93D25" w:rsidRDefault="000378C7" w:rsidP="00365497">
      <w:pPr>
        <w:pStyle w:val="ListParagraph"/>
        <w:numPr>
          <w:ilvl w:val="0"/>
          <w:numId w:val="34"/>
        </w:numPr>
        <w:spacing w:after="200" w:line="276" w:lineRule="auto"/>
        <w:contextualSpacing w:val="0"/>
        <w:rPr>
          <w:rFonts w:asciiTheme="majorHAnsi" w:eastAsia="Calibri" w:hAnsiTheme="majorHAnsi" w:cstheme="majorHAnsi"/>
          <w:sz w:val="22"/>
          <w:szCs w:val="22"/>
          <w:lang w:val="en-GB" w:eastAsia="en-US"/>
        </w:rPr>
      </w:pPr>
      <w:r w:rsidRPr="00C93D25">
        <w:rPr>
          <w:rFonts w:asciiTheme="majorHAnsi" w:eastAsia="Calibri" w:hAnsiTheme="majorHAnsi" w:cstheme="majorHAnsi"/>
          <w:sz w:val="22"/>
          <w:szCs w:val="22"/>
          <w:lang w:val="en-GB" w:eastAsia="en-US"/>
        </w:rPr>
        <w:t>complete and accurate data and information under the scope of this Agreement shall be required, collected and shared in a timely manner;</w:t>
      </w:r>
    </w:p>
    <w:p w14:paraId="43BDC9E3" w14:textId="517F6FD7" w:rsidR="000378C7" w:rsidRPr="00C93D25" w:rsidRDefault="000378C7" w:rsidP="00365497">
      <w:pPr>
        <w:pStyle w:val="ListParagraph"/>
        <w:numPr>
          <w:ilvl w:val="0"/>
          <w:numId w:val="34"/>
        </w:numPr>
        <w:spacing w:after="200" w:line="276" w:lineRule="auto"/>
        <w:contextualSpacing w:val="0"/>
        <w:rPr>
          <w:rFonts w:asciiTheme="majorHAnsi" w:eastAsia="Calibri" w:hAnsiTheme="majorHAnsi" w:cstheme="majorHAnsi"/>
          <w:sz w:val="22"/>
          <w:szCs w:val="22"/>
          <w:lang w:val="en-GB" w:eastAsia="en-US"/>
        </w:rPr>
      </w:pPr>
      <w:r w:rsidRPr="00C93D25">
        <w:rPr>
          <w:rFonts w:asciiTheme="majorHAnsi" w:eastAsia="Calibri" w:hAnsiTheme="majorHAnsi" w:cstheme="majorHAnsi"/>
          <w:sz w:val="22"/>
          <w:szCs w:val="22"/>
          <w:lang w:val="en-GB" w:eastAsia="en-US"/>
        </w:rPr>
        <w:t>requirements under this Agreement relating to security, access to information and confidentiality shall be implemented in accordance with the highest possible standards;</w:t>
      </w:r>
    </w:p>
    <w:p w14:paraId="6F5AFF87" w14:textId="34C5B26B" w:rsidR="00A92629" w:rsidRPr="00C93D25" w:rsidRDefault="00365497" w:rsidP="00365497">
      <w:pPr>
        <w:pStyle w:val="ListParagraph"/>
        <w:numPr>
          <w:ilvl w:val="0"/>
          <w:numId w:val="34"/>
        </w:numPr>
        <w:spacing w:after="200" w:line="276" w:lineRule="auto"/>
        <w:contextualSpacing w:val="0"/>
        <w:rPr>
          <w:rFonts w:asciiTheme="majorHAnsi" w:eastAsia="Calibri" w:hAnsiTheme="majorHAnsi" w:cstheme="majorHAnsi"/>
          <w:sz w:val="22"/>
          <w:szCs w:val="22"/>
          <w:lang w:val="en-GB" w:eastAsia="en-US"/>
        </w:rPr>
      </w:pPr>
      <w:r w:rsidRPr="00C93D25">
        <w:rPr>
          <w:rFonts w:asciiTheme="majorHAnsi" w:eastAsia="Calibri" w:hAnsiTheme="majorHAnsi" w:cstheme="majorHAnsi"/>
          <w:sz w:val="22"/>
          <w:szCs w:val="22"/>
          <w:lang w:val="en-GB" w:eastAsia="en-US"/>
        </w:rPr>
        <w:t xml:space="preserve">sufficient </w:t>
      </w:r>
      <w:r w:rsidR="000378C7" w:rsidRPr="00C93D25">
        <w:rPr>
          <w:rFonts w:asciiTheme="majorHAnsi" w:eastAsia="Calibri" w:hAnsiTheme="majorHAnsi" w:cstheme="majorHAnsi"/>
          <w:sz w:val="22"/>
          <w:szCs w:val="22"/>
          <w:lang w:val="en-GB" w:eastAsia="en-US"/>
        </w:rPr>
        <w:t>human</w:t>
      </w:r>
      <w:r w:rsidRPr="00C93D25">
        <w:rPr>
          <w:rFonts w:asciiTheme="majorHAnsi" w:eastAsia="Calibri" w:hAnsiTheme="majorHAnsi" w:cstheme="majorHAnsi"/>
          <w:sz w:val="22"/>
          <w:szCs w:val="22"/>
          <w:lang w:val="en-GB" w:eastAsia="en-US"/>
        </w:rPr>
        <w:t>, institutional</w:t>
      </w:r>
      <w:r w:rsidR="000378C7" w:rsidRPr="00C93D25">
        <w:rPr>
          <w:rFonts w:asciiTheme="majorHAnsi" w:eastAsia="Calibri" w:hAnsiTheme="majorHAnsi" w:cstheme="majorHAnsi"/>
          <w:sz w:val="22"/>
          <w:szCs w:val="22"/>
          <w:lang w:val="en-GB" w:eastAsia="en-US"/>
        </w:rPr>
        <w:t xml:space="preserve"> and technological capacity shall </w:t>
      </w:r>
      <w:r w:rsidRPr="00C93D25">
        <w:rPr>
          <w:rFonts w:asciiTheme="majorHAnsi" w:eastAsia="Calibri" w:hAnsiTheme="majorHAnsi" w:cstheme="majorHAnsi"/>
          <w:sz w:val="22"/>
          <w:szCs w:val="22"/>
          <w:lang w:val="en-GB" w:eastAsia="en-US"/>
        </w:rPr>
        <w:t xml:space="preserve">be made available for efficiently implementing this </w:t>
      </w:r>
      <w:r w:rsidR="001A4869" w:rsidRPr="00C93D25">
        <w:rPr>
          <w:rFonts w:asciiTheme="majorHAnsi" w:eastAsia="Calibri" w:hAnsiTheme="majorHAnsi" w:cstheme="majorHAnsi"/>
          <w:sz w:val="22"/>
          <w:szCs w:val="22"/>
          <w:lang w:val="en-GB" w:eastAsia="en-US"/>
        </w:rPr>
        <w:t>Agreement; and</w:t>
      </w:r>
      <w:r w:rsidR="000378C7" w:rsidRPr="00C93D25">
        <w:rPr>
          <w:rFonts w:asciiTheme="majorHAnsi" w:eastAsia="Calibri" w:hAnsiTheme="majorHAnsi" w:cstheme="majorHAnsi"/>
          <w:sz w:val="22"/>
          <w:szCs w:val="22"/>
          <w:lang w:val="en-GB" w:eastAsia="en-US"/>
        </w:rPr>
        <w:t xml:space="preserve">  </w:t>
      </w:r>
    </w:p>
    <w:p w14:paraId="6F32C23B" w14:textId="4217805A" w:rsidR="00A92629" w:rsidRPr="00C93D25" w:rsidRDefault="00A92629" w:rsidP="00365497">
      <w:pPr>
        <w:pStyle w:val="ListParagraph"/>
        <w:numPr>
          <w:ilvl w:val="0"/>
          <w:numId w:val="34"/>
        </w:numPr>
        <w:spacing w:after="200" w:line="276" w:lineRule="auto"/>
        <w:contextualSpacing w:val="0"/>
        <w:rPr>
          <w:rFonts w:asciiTheme="majorHAnsi" w:eastAsia="Calibri" w:hAnsiTheme="majorHAnsi" w:cstheme="majorHAnsi"/>
          <w:sz w:val="22"/>
          <w:szCs w:val="22"/>
          <w:lang w:val="en-GB" w:eastAsia="en-US"/>
        </w:rPr>
      </w:pPr>
      <w:r w:rsidRPr="00C93D25">
        <w:rPr>
          <w:rFonts w:asciiTheme="majorHAnsi" w:eastAsia="Calibri" w:hAnsiTheme="majorHAnsi" w:cstheme="majorHAnsi"/>
          <w:sz w:val="22"/>
          <w:szCs w:val="22"/>
          <w:lang w:val="en-GB" w:eastAsia="en-US"/>
        </w:rPr>
        <w:t>effective cooperation shall be pursued with other States and regional and intergovernmental organizations in matters under the scope of this Agreement</w:t>
      </w:r>
      <w:r w:rsidR="00365497" w:rsidRPr="00C93D25">
        <w:rPr>
          <w:rFonts w:asciiTheme="majorHAnsi" w:eastAsia="Calibri" w:hAnsiTheme="majorHAnsi" w:cstheme="majorHAnsi"/>
          <w:sz w:val="22"/>
          <w:szCs w:val="22"/>
          <w:lang w:val="en-GB" w:eastAsia="en-US"/>
        </w:rPr>
        <w:t>.</w:t>
      </w:r>
    </w:p>
    <w:p w14:paraId="090B5A5C" w14:textId="26599322" w:rsidR="00A92629" w:rsidRPr="00C93D25" w:rsidRDefault="00A92629" w:rsidP="00830CC3">
      <w:pPr>
        <w:spacing w:line="276" w:lineRule="auto"/>
        <w:jc w:val="both"/>
        <w:rPr>
          <w:rFonts w:asciiTheme="majorHAnsi" w:hAnsiTheme="majorHAnsi" w:cstheme="majorHAnsi"/>
          <w:color w:val="006699"/>
          <w:sz w:val="22"/>
          <w:szCs w:val="22"/>
          <w:lang w:val="en-GB"/>
        </w:rPr>
      </w:pPr>
    </w:p>
    <w:p w14:paraId="7C18EDCA" w14:textId="4313009B" w:rsidR="00341EC0" w:rsidRPr="00C93D25" w:rsidRDefault="00BE7AF3" w:rsidP="00341EC0">
      <w:pPr>
        <w:ind w:right="45"/>
        <w:jc w:val="center"/>
        <w:rPr>
          <w:rFonts w:asciiTheme="majorHAnsi" w:eastAsia="Calibri" w:hAnsiTheme="majorHAnsi" w:cstheme="majorHAnsi"/>
          <w:b/>
          <w:sz w:val="22"/>
          <w:szCs w:val="22"/>
          <w:lang w:val="en-US" w:eastAsia="en-US"/>
        </w:rPr>
      </w:pPr>
      <w:r w:rsidRPr="00C93D25">
        <w:rPr>
          <w:rFonts w:asciiTheme="majorHAnsi" w:eastAsia="Calibri" w:hAnsiTheme="majorHAnsi" w:cstheme="majorHAnsi"/>
          <w:b/>
          <w:sz w:val="22"/>
          <w:szCs w:val="22"/>
          <w:lang w:val="en-US" w:eastAsia="en-US"/>
        </w:rPr>
        <w:t xml:space="preserve">Article </w:t>
      </w:r>
      <w:r w:rsidR="00BE2F4D" w:rsidRPr="00C93D25">
        <w:rPr>
          <w:rFonts w:asciiTheme="majorHAnsi" w:eastAsia="Calibri" w:hAnsiTheme="majorHAnsi" w:cstheme="majorHAnsi"/>
          <w:b/>
          <w:sz w:val="22"/>
          <w:szCs w:val="22"/>
          <w:lang w:val="en-US" w:eastAsia="en-US"/>
        </w:rPr>
        <w:t>6</w:t>
      </w:r>
      <w:r w:rsidRPr="00C93D25">
        <w:rPr>
          <w:rFonts w:asciiTheme="majorHAnsi" w:eastAsia="Calibri" w:hAnsiTheme="majorHAnsi" w:cstheme="majorHAnsi"/>
          <w:b/>
          <w:sz w:val="22"/>
          <w:szCs w:val="22"/>
          <w:lang w:val="en-US" w:eastAsia="en-US"/>
        </w:rPr>
        <w:t xml:space="preserve"> </w:t>
      </w:r>
    </w:p>
    <w:p w14:paraId="63674662" w14:textId="77777777" w:rsidR="00341EC0" w:rsidRPr="00C93D25" w:rsidRDefault="00341EC0" w:rsidP="00341EC0">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Responsibilities of the Parties</w:t>
      </w:r>
    </w:p>
    <w:p w14:paraId="0C03FBF1" w14:textId="77777777" w:rsidR="00341EC0" w:rsidRPr="00C93D25" w:rsidRDefault="00341EC0" w:rsidP="00341EC0">
      <w:pPr>
        <w:jc w:val="center"/>
        <w:rPr>
          <w:rFonts w:asciiTheme="majorHAnsi" w:eastAsia="MS Mincho" w:hAnsiTheme="majorHAnsi" w:cstheme="majorHAnsi"/>
          <w:sz w:val="22"/>
          <w:szCs w:val="22"/>
          <w:lang w:val="en-GB"/>
        </w:rPr>
      </w:pPr>
    </w:p>
    <w:p w14:paraId="0FE4F3F7" w14:textId="02AF0BE1" w:rsidR="002D5C8D" w:rsidRPr="00C93D25" w:rsidRDefault="00341EC0" w:rsidP="00051177">
      <w:pPr>
        <w:spacing w:after="200" w:line="276" w:lineRule="auto"/>
        <w:ind w:left="703" w:hanging="703"/>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1.</w:t>
      </w:r>
      <w:r w:rsidRPr="00C93D25">
        <w:rPr>
          <w:rFonts w:asciiTheme="majorHAnsi" w:eastAsia="MS Mincho" w:hAnsiTheme="majorHAnsi" w:cstheme="majorHAnsi"/>
          <w:sz w:val="22"/>
          <w:szCs w:val="22"/>
          <w:lang w:val="en-GB"/>
        </w:rPr>
        <w:tab/>
      </w:r>
      <w:r w:rsidR="00C02875" w:rsidRPr="00C93D25">
        <w:rPr>
          <w:rFonts w:asciiTheme="majorHAnsi" w:eastAsia="MS Mincho" w:hAnsiTheme="majorHAnsi" w:cstheme="majorHAnsi"/>
          <w:sz w:val="22"/>
          <w:szCs w:val="22"/>
          <w:lang w:val="en-GB"/>
        </w:rPr>
        <w:t>T</w:t>
      </w:r>
      <w:r w:rsidR="009E1853" w:rsidRPr="00C93D25">
        <w:rPr>
          <w:rFonts w:asciiTheme="majorHAnsi" w:eastAsia="MS Mincho" w:hAnsiTheme="majorHAnsi" w:cstheme="majorHAnsi"/>
          <w:sz w:val="22"/>
          <w:szCs w:val="22"/>
          <w:lang w:val="en-GB"/>
        </w:rPr>
        <w:t xml:space="preserve">he </w:t>
      </w:r>
      <w:r w:rsidR="00465C3F" w:rsidRPr="00C93D25">
        <w:rPr>
          <w:rFonts w:asciiTheme="majorHAnsi" w:eastAsia="MS Mincho" w:hAnsiTheme="majorHAnsi" w:cstheme="majorHAnsi"/>
          <w:sz w:val="22"/>
          <w:szCs w:val="22"/>
          <w:lang w:val="en-GB"/>
        </w:rPr>
        <w:t>P</w:t>
      </w:r>
      <w:r w:rsidR="009E1853" w:rsidRPr="00C93D25">
        <w:rPr>
          <w:rFonts w:asciiTheme="majorHAnsi" w:eastAsia="MS Mincho" w:hAnsiTheme="majorHAnsi" w:cstheme="majorHAnsi"/>
          <w:sz w:val="22"/>
          <w:szCs w:val="22"/>
          <w:lang w:val="en-GB"/>
        </w:rPr>
        <w:t>arties shall commit to</w:t>
      </w:r>
      <w:r w:rsidR="002D5C8D" w:rsidRPr="00C93D25">
        <w:rPr>
          <w:rFonts w:asciiTheme="majorHAnsi" w:eastAsia="MS Mincho" w:hAnsiTheme="majorHAnsi" w:cstheme="majorHAnsi"/>
          <w:sz w:val="22"/>
          <w:szCs w:val="22"/>
          <w:lang w:val="en-GB"/>
        </w:rPr>
        <w:t xml:space="preserve"> implement the </w:t>
      </w:r>
      <w:proofErr w:type="spellStart"/>
      <w:r w:rsidR="002D5C8D" w:rsidRPr="00C93D25">
        <w:rPr>
          <w:rFonts w:asciiTheme="majorHAnsi" w:eastAsia="MS Mincho" w:hAnsiTheme="majorHAnsi" w:cstheme="majorHAnsi"/>
          <w:sz w:val="22"/>
          <w:szCs w:val="22"/>
          <w:lang w:val="en-GB"/>
        </w:rPr>
        <w:t>S</w:t>
      </w:r>
      <w:r w:rsidR="00C02875" w:rsidRPr="00C93D25">
        <w:rPr>
          <w:rFonts w:asciiTheme="majorHAnsi" w:eastAsia="MS Mincho" w:hAnsiTheme="majorHAnsi" w:cstheme="majorHAnsi"/>
          <w:sz w:val="22"/>
          <w:szCs w:val="22"/>
          <w:lang w:val="en-GB"/>
        </w:rPr>
        <w:t>taRFISH</w:t>
      </w:r>
      <w:proofErr w:type="spellEnd"/>
      <w:r w:rsidR="00C4237F" w:rsidRPr="00C93D25">
        <w:rPr>
          <w:rFonts w:asciiTheme="majorHAnsi" w:eastAsia="MS Mincho" w:hAnsiTheme="majorHAnsi" w:cstheme="majorHAnsi"/>
          <w:sz w:val="22"/>
          <w:szCs w:val="22"/>
          <w:lang w:val="en-GB"/>
        </w:rPr>
        <w:t xml:space="preserve"> </w:t>
      </w:r>
      <w:r w:rsidR="009E1853" w:rsidRPr="00C93D25">
        <w:rPr>
          <w:rFonts w:asciiTheme="majorHAnsi" w:eastAsia="MS Mincho" w:hAnsiTheme="majorHAnsi" w:cstheme="majorHAnsi"/>
          <w:sz w:val="22"/>
          <w:szCs w:val="22"/>
          <w:lang w:val="en-GB"/>
        </w:rPr>
        <w:t>and</w:t>
      </w:r>
      <w:r w:rsidR="002D5C8D" w:rsidRPr="00C93D25">
        <w:rPr>
          <w:rFonts w:asciiTheme="majorHAnsi" w:eastAsia="MS Mincho" w:hAnsiTheme="majorHAnsi" w:cstheme="majorHAnsi"/>
          <w:sz w:val="22"/>
          <w:szCs w:val="22"/>
          <w:lang w:val="en-GB"/>
        </w:rPr>
        <w:t xml:space="preserve"> S</w:t>
      </w:r>
      <w:r w:rsidR="00A81E43" w:rsidRPr="00C93D25">
        <w:rPr>
          <w:rFonts w:asciiTheme="majorHAnsi" w:eastAsia="MS Mincho" w:hAnsiTheme="majorHAnsi" w:cstheme="majorHAnsi"/>
          <w:sz w:val="22"/>
          <w:szCs w:val="22"/>
          <w:lang w:val="en-GB"/>
        </w:rPr>
        <w:t>IGMA</w:t>
      </w:r>
      <w:r w:rsidR="002D5C8D" w:rsidRPr="00C93D25">
        <w:rPr>
          <w:rFonts w:asciiTheme="majorHAnsi" w:eastAsia="MS Mincho" w:hAnsiTheme="majorHAnsi" w:cstheme="majorHAnsi"/>
          <w:sz w:val="22"/>
          <w:szCs w:val="22"/>
          <w:lang w:val="en-GB"/>
        </w:rPr>
        <w:t xml:space="preserve"> </w:t>
      </w:r>
      <w:r w:rsidR="009E1853" w:rsidRPr="00C93D25">
        <w:rPr>
          <w:rFonts w:asciiTheme="majorHAnsi" w:eastAsia="MS Mincho" w:hAnsiTheme="majorHAnsi" w:cstheme="majorHAnsi"/>
          <w:sz w:val="22"/>
          <w:szCs w:val="22"/>
          <w:lang w:val="en-GB"/>
        </w:rPr>
        <w:t xml:space="preserve">information platform for </w:t>
      </w:r>
      <w:r w:rsidR="008F187C" w:rsidRPr="00C93D25">
        <w:rPr>
          <w:rFonts w:asciiTheme="majorHAnsi" w:eastAsia="MS Mincho" w:hAnsiTheme="majorHAnsi" w:cstheme="majorHAnsi"/>
          <w:sz w:val="22"/>
          <w:szCs w:val="22"/>
          <w:lang w:val="en-GB"/>
        </w:rPr>
        <w:t>the purpose</w:t>
      </w:r>
      <w:r w:rsidR="00465C3F" w:rsidRPr="00C93D25">
        <w:rPr>
          <w:rFonts w:asciiTheme="majorHAnsi" w:eastAsia="MS Mincho" w:hAnsiTheme="majorHAnsi" w:cstheme="majorHAnsi"/>
          <w:sz w:val="22"/>
          <w:szCs w:val="22"/>
          <w:lang w:val="en-GB"/>
        </w:rPr>
        <w:t xml:space="preserve"> of</w:t>
      </w:r>
      <w:r w:rsidR="008F187C" w:rsidRPr="00C93D25">
        <w:rPr>
          <w:rFonts w:asciiTheme="majorHAnsi" w:eastAsia="MS Mincho" w:hAnsiTheme="majorHAnsi" w:cstheme="majorHAnsi"/>
          <w:sz w:val="22"/>
          <w:szCs w:val="22"/>
          <w:lang w:val="en-GB"/>
        </w:rPr>
        <w:t xml:space="preserve"> fisheries </w:t>
      </w:r>
      <w:r w:rsidR="009E1853" w:rsidRPr="00C93D25">
        <w:rPr>
          <w:rFonts w:asciiTheme="majorHAnsi" w:eastAsia="MS Mincho" w:hAnsiTheme="majorHAnsi" w:cstheme="majorHAnsi"/>
          <w:sz w:val="22"/>
          <w:szCs w:val="22"/>
          <w:lang w:val="en-GB"/>
        </w:rPr>
        <w:t xml:space="preserve">information </w:t>
      </w:r>
      <w:r w:rsidR="00E07CFB" w:rsidRPr="00C93D25">
        <w:rPr>
          <w:rFonts w:asciiTheme="majorHAnsi" w:eastAsia="MS Mincho" w:hAnsiTheme="majorHAnsi" w:cstheme="majorHAnsi"/>
          <w:sz w:val="22"/>
          <w:szCs w:val="22"/>
          <w:lang w:val="en-GB"/>
        </w:rPr>
        <w:t>exchange</w:t>
      </w:r>
      <w:r w:rsidR="00C02875" w:rsidRPr="00C93D25">
        <w:rPr>
          <w:rFonts w:asciiTheme="majorHAnsi" w:eastAsia="MS Mincho" w:hAnsiTheme="majorHAnsi" w:cstheme="majorHAnsi"/>
          <w:sz w:val="22"/>
          <w:szCs w:val="22"/>
          <w:lang w:val="en-GB"/>
        </w:rPr>
        <w:t>;</w:t>
      </w:r>
    </w:p>
    <w:p w14:paraId="5D701309" w14:textId="67DE0104" w:rsidR="000634BF" w:rsidRPr="00C93D25" w:rsidRDefault="002D5C8D" w:rsidP="00051177">
      <w:pPr>
        <w:spacing w:after="200" w:line="276" w:lineRule="auto"/>
        <w:ind w:left="703" w:hanging="703"/>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 xml:space="preserve">2. </w:t>
      </w:r>
      <w:r w:rsidRPr="00C93D25">
        <w:rPr>
          <w:rFonts w:asciiTheme="majorHAnsi" w:eastAsia="MS Mincho" w:hAnsiTheme="majorHAnsi" w:cstheme="majorHAnsi"/>
          <w:sz w:val="22"/>
          <w:szCs w:val="22"/>
          <w:lang w:val="en-GB"/>
        </w:rPr>
        <w:tab/>
      </w:r>
      <w:r w:rsidR="00341EC0" w:rsidRPr="00C93D25">
        <w:rPr>
          <w:rFonts w:asciiTheme="majorHAnsi" w:eastAsia="MS Mincho" w:hAnsiTheme="majorHAnsi" w:cstheme="majorHAnsi"/>
          <w:sz w:val="22"/>
          <w:szCs w:val="22"/>
          <w:lang w:val="en-GB"/>
        </w:rPr>
        <w:t>The Parties shall</w:t>
      </w:r>
      <w:r w:rsidR="00FC04FC" w:rsidRPr="00C93D25">
        <w:rPr>
          <w:rFonts w:asciiTheme="majorHAnsi" w:eastAsia="MS Mincho" w:hAnsiTheme="majorHAnsi" w:cstheme="majorHAnsi"/>
          <w:sz w:val="22"/>
          <w:szCs w:val="22"/>
          <w:lang w:val="en-GB"/>
        </w:rPr>
        <w:t>, wherever possible</w:t>
      </w:r>
      <w:r w:rsidR="00341EC0" w:rsidRPr="00C93D25">
        <w:rPr>
          <w:rFonts w:asciiTheme="majorHAnsi" w:eastAsia="MS Mincho" w:hAnsiTheme="majorHAnsi" w:cstheme="majorHAnsi"/>
          <w:sz w:val="22"/>
          <w:szCs w:val="22"/>
          <w:lang w:val="en-GB"/>
        </w:rPr>
        <w:t xml:space="preserve"> </w:t>
      </w:r>
      <w:r w:rsidR="00FC04FC" w:rsidRPr="00C93D25">
        <w:rPr>
          <w:rFonts w:asciiTheme="majorHAnsi" w:eastAsia="MS Mincho" w:hAnsiTheme="majorHAnsi" w:cstheme="majorHAnsi"/>
          <w:sz w:val="22"/>
          <w:szCs w:val="22"/>
          <w:lang w:val="en-GB"/>
        </w:rPr>
        <w:t xml:space="preserve">exchange information through </w:t>
      </w:r>
      <w:r w:rsidR="00F649BA" w:rsidRPr="00C93D25">
        <w:rPr>
          <w:rFonts w:asciiTheme="majorHAnsi" w:eastAsia="MS Mincho" w:hAnsiTheme="majorHAnsi" w:cstheme="majorHAnsi"/>
          <w:sz w:val="22"/>
          <w:szCs w:val="22"/>
          <w:lang w:val="en-GB"/>
        </w:rPr>
        <w:t>the use of agreed secure protocols, between their</w:t>
      </w:r>
      <w:r w:rsidR="00FC04FC" w:rsidRPr="00C93D25">
        <w:rPr>
          <w:rFonts w:asciiTheme="majorHAnsi" w:eastAsia="MS Mincho" w:hAnsiTheme="majorHAnsi" w:cstheme="majorHAnsi"/>
          <w:sz w:val="22"/>
          <w:szCs w:val="22"/>
          <w:lang w:val="en-GB"/>
        </w:rPr>
        <w:t xml:space="preserve"> </w:t>
      </w:r>
      <w:r w:rsidR="00A65D24" w:rsidRPr="00C93D25">
        <w:rPr>
          <w:rFonts w:asciiTheme="majorHAnsi" w:eastAsia="MS Mincho" w:hAnsiTheme="majorHAnsi" w:cstheme="majorHAnsi"/>
          <w:sz w:val="22"/>
          <w:szCs w:val="22"/>
          <w:lang w:val="en-GB"/>
        </w:rPr>
        <w:t xml:space="preserve">MCS </w:t>
      </w:r>
      <w:r w:rsidR="00F649BA" w:rsidRPr="00C93D25">
        <w:rPr>
          <w:rFonts w:asciiTheme="majorHAnsi" w:eastAsia="MS Mincho" w:hAnsiTheme="majorHAnsi" w:cstheme="majorHAnsi"/>
          <w:sz w:val="22"/>
          <w:szCs w:val="22"/>
          <w:lang w:val="en-GB"/>
        </w:rPr>
        <w:t xml:space="preserve">information systems </w:t>
      </w:r>
      <w:r w:rsidR="00341EC0" w:rsidRPr="00C93D25">
        <w:rPr>
          <w:rFonts w:asciiTheme="majorHAnsi" w:eastAsia="MS Mincho" w:hAnsiTheme="majorHAnsi" w:cstheme="majorHAnsi"/>
          <w:sz w:val="22"/>
          <w:szCs w:val="22"/>
          <w:lang w:val="en-GB"/>
        </w:rPr>
        <w:t>and</w:t>
      </w:r>
      <w:r w:rsidR="00465C3F" w:rsidRPr="00C93D25">
        <w:rPr>
          <w:rFonts w:asciiTheme="majorHAnsi" w:eastAsia="MS Mincho" w:hAnsiTheme="majorHAnsi" w:cstheme="majorHAnsi"/>
          <w:sz w:val="22"/>
          <w:szCs w:val="22"/>
          <w:lang w:val="en-GB"/>
        </w:rPr>
        <w:t xml:space="preserve"> the sub-regional VMS and</w:t>
      </w:r>
      <w:r w:rsidR="00341EC0" w:rsidRPr="00C93D25">
        <w:rPr>
          <w:rFonts w:asciiTheme="majorHAnsi" w:eastAsia="MS Mincho" w:hAnsiTheme="majorHAnsi" w:cstheme="majorHAnsi"/>
          <w:sz w:val="22"/>
          <w:szCs w:val="22"/>
          <w:lang w:val="en-GB"/>
        </w:rPr>
        <w:t xml:space="preserve"> </w:t>
      </w:r>
      <w:proofErr w:type="spellStart"/>
      <w:r w:rsidR="00465C3F" w:rsidRPr="00C93D25">
        <w:rPr>
          <w:rFonts w:asciiTheme="majorHAnsi" w:eastAsia="MS Mincho" w:hAnsiTheme="majorHAnsi" w:cstheme="majorHAnsi"/>
          <w:sz w:val="22"/>
          <w:szCs w:val="22"/>
          <w:lang w:val="en-GB"/>
        </w:rPr>
        <w:t>StaRFISH</w:t>
      </w:r>
      <w:proofErr w:type="spellEnd"/>
      <w:r w:rsidR="00465C3F" w:rsidRPr="00C93D25">
        <w:rPr>
          <w:rFonts w:asciiTheme="majorHAnsi" w:eastAsia="MS Mincho" w:hAnsiTheme="majorHAnsi" w:cstheme="majorHAnsi"/>
          <w:sz w:val="22"/>
          <w:szCs w:val="22"/>
          <w:lang w:val="en-GB"/>
        </w:rPr>
        <w:t xml:space="preserve"> platforms;</w:t>
      </w:r>
    </w:p>
    <w:p w14:paraId="2F9724F9" w14:textId="7EF97739" w:rsidR="000634BF" w:rsidRPr="00C93D25" w:rsidRDefault="002D5C8D" w:rsidP="00051177">
      <w:pPr>
        <w:spacing w:after="200" w:line="276" w:lineRule="auto"/>
        <w:ind w:left="703" w:hanging="703"/>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3</w:t>
      </w:r>
      <w:r w:rsidR="00341EC0" w:rsidRPr="00C93D25">
        <w:rPr>
          <w:rFonts w:asciiTheme="majorHAnsi" w:eastAsia="MS Mincho" w:hAnsiTheme="majorHAnsi" w:cstheme="majorHAnsi"/>
          <w:sz w:val="22"/>
          <w:szCs w:val="22"/>
          <w:lang w:val="en-GB"/>
        </w:rPr>
        <w:t>.</w:t>
      </w:r>
      <w:r w:rsidR="00341EC0" w:rsidRPr="00C93D25">
        <w:rPr>
          <w:rFonts w:asciiTheme="majorHAnsi" w:eastAsia="MS Mincho" w:hAnsiTheme="majorHAnsi" w:cstheme="majorHAnsi"/>
          <w:sz w:val="22"/>
          <w:szCs w:val="22"/>
          <w:lang w:val="en-GB"/>
        </w:rPr>
        <w:tab/>
        <w:t xml:space="preserve">The Parties shall </w:t>
      </w:r>
      <w:r w:rsidR="00355EC5" w:rsidRPr="00C93D25">
        <w:rPr>
          <w:rFonts w:asciiTheme="majorHAnsi" w:eastAsia="MS Mincho" w:hAnsiTheme="majorHAnsi" w:cstheme="majorHAnsi"/>
          <w:sz w:val="22"/>
          <w:szCs w:val="22"/>
          <w:lang w:val="en-GB"/>
        </w:rPr>
        <w:t xml:space="preserve">ensure their legislation does </w:t>
      </w:r>
      <w:r w:rsidR="001A4869" w:rsidRPr="00C93D25">
        <w:rPr>
          <w:rFonts w:asciiTheme="majorHAnsi" w:eastAsia="MS Mincho" w:hAnsiTheme="majorHAnsi" w:cstheme="majorHAnsi"/>
          <w:sz w:val="22"/>
          <w:szCs w:val="22"/>
          <w:lang w:val="en-GB"/>
        </w:rPr>
        <w:t>not obstruct</w:t>
      </w:r>
      <w:r w:rsidR="00341EC0" w:rsidRPr="00C93D25">
        <w:rPr>
          <w:rFonts w:asciiTheme="majorHAnsi" w:eastAsia="MS Mincho" w:hAnsiTheme="majorHAnsi" w:cstheme="majorHAnsi"/>
          <w:sz w:val="22"/>
          <w:szCs w:val="22"/>
          <w:lang w:val="en-GB"/>
        </w:rPr>
        <w:t xml:space="preserve"> the sharing of information in order to fulfil the objectives of this </w:t>
      </w:r>
      <w:r w:rsidR="001F34D3" w:rsidRPr="00C93D25">
        <w:rPr>
          <w:rFonts w:asciiTheme="majorHAnsi" w:eastAsia="MS Mincho" w:hAnsiTheme="majorHAnsi" w:cstheme="majorHAnsi"/>
          <w:sz w:val="22"/>
          <w:szCs w:val="22"/>
          <w:lang w:val="en-GB"/>
        </w:rPr>
        <w:t>Agreement;</w:t>
      </w:r>
    </w:p>
    <w:p w14:paraId="54724317" w14:textId="2DEF3DA2" w:rsidR="000634BF" w:rsidRPr="00C93D25" w:rsidRDefault="002D5C8D" w:rsidP="00051177">
      <w:pPr>
        <w:spacing w:after="200" w:line="276" w:lineRule="auto"/>
        <w:ind w:left="703" w:hanging="703"/>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4</w:t>
      </w:r>
      <w:r w:rsidR="00341EC0" w:rsidRPr="00C93D25">
        <w:rPr>
          <w:rFonts w:asciiTheme="majorHAnsi" w:eastAsia="MS Mincho" w:hAnsiTheme="majorHAnsi" w:cstheme="majorHAnsi"/>
          <w:sz w:val="22"/>
          <w:szCs w:val="22"/>
          <w:lang w:val="en-GB"/>
        </w:rPr>
        <w:t xml:space="preserve">. </w:t>
      </w:r>
      <w:r w:rsidR="00341EC0" w:rsidRPr="00C93D25">
        <w:rPr>
          <w:rFonts w:asciiTheme="majorHAnsi" w:eastAsia="MS Mincho" w:hAnsiTheme="majorHAnsi" w:cstheme="majorHAnsi"/>
          <w:sz w:val="22"/>
          <w:szCs w:val="22"/>
          <w:lang w:val="en-GB"/>
        </w:rPr>
        <w:tab/>
      </w:r>
      <w:r w:rsidR="00EE5AEC" w:rsidRPr="00C93D25">
        <w:rPr>
          <w:rFonts w:asciiTheme="majorHAnsi" w:eastAsia="MS Mincho" w:hAnsiTheme="majorHAnsi" w:cstheme="majorHAnsi"/>
          <w:sz w:val="22"/>
          <w:szCs w:val="22"/>
          <w:lang w:val="en-GB"/>
        </w:rPr>
        <w:t>Each Part</w:t>
      </w:r>
      <w:r w:rsidR="00A42FF7" w:rsidRPr="00C93D25">
        <w:rPr>
          <w:rFonts w:asciiTheme="majorHAnsi" w:eastAsia="MS Mincho" w:hAnsiTheme="majorHAnsi" w:cstheme="majorHAnsi"/>
          <w:sz w:val="22"/>
          <w:szCs w:val="22"/>
          <w:lang w:val="en-GB"/>
        </w:rPr>
        <w:t>y</w:t>
      </w:r>
      <w:r w:rsidR="00341EC0" w:rsidRPr="00C93D25">
        <w:rPr>
          <w:rFonts w:asciiTheme="majorHAnsi" w:eastAsia="MS Mincho" w:hAnsiTheme="majorHAnsi" w:cstheme="majorHAnsi"/>
          <w:sz w:val="22"/>
          <w:szCs w:val="22"/>
          <w:lang w:val="en-GB"/>
        </w:rPr>
        <w:t xml:space="preserve"> shall </w:t>
      </w:r>
      <w:r w:rsidR="00EE5AEC" w:rsidRPr="00C93D25">
        <w:rPr>
          <w:rFonts w:asciiTheme="majorHAnsi" w:eastAsia="MS Mincho" w:hAnsiTheme="majorHAnsi" w:cstheme="majorHAnsi"/>
          <w:sz w:val="22"/>
          <w:szCs w:val="22"/>
          <w:lang w:val="en-GB"/>
        </w:rPr>
        <w:t xml:space="preserve">ensure the necessary capacity to </w:t>
      </w:r>
      <w:r w:rsidR="00A42FF7" w:rsidRPr="00C93D25">
        <w:rPr>
          <w:rFonts w:asciiTheme="majorHAnsi" w:eastAsia="MS Mincho" w:hAnsiTheme="majorHAnsi" w:cstheme="majorHAnsi"/>
          <w:sz w:val="22"/>
          <w:szCs w:val="22"/>
          <w:lang w:val="en-GB"/>
        </w:rPr>
        <w:t>exchange</w:t>
      </w:r>
      <w:r w:rsidR="00EE5AEC" w:rsidRPr="00C93D25">
        <w:rPr>
          <w:rFonts w:asciiTheme="majorHAnsi" w:eastAsia="MS Mincho" w:hAnsiTheme="majorHAnsi" w:cstheme="majorHAnsi"/>
          <w:sz w:val="22"/>
          <w:szCs w:val="22"/>
          <w:lang w:val="en-GB"/>
        </w:rPr>
        <w:t xml:space="preserve"> fisheries </w:t>
      </w:r>
      <w:r w:rsidR="009E1853" w:rsidRPr="00C93D25">
        <w:rPr>
          <w:rFonts w:asciiTheme="majorHAnsi" w:eastAsia="MS Mincho" w:hAnsiTheme="majorHAnsi" w:cstheme="majorHAnsi"/>
          <w:sz w:val="22"/>
          <w:szCs w:val="22"/>
          <w:lang w:val="en-GB"/>
        </w:rPr>
        <w:t xml:space="preserve">information for the purpose </w:t>
      </w:r>
      <w:r w:rsidR="00EE5AEC" w:rsidRPr="00C93D25">
        <w:rPr>
          <w:rFonts w:asciiTheme="majorHAnsi" w:eastAsia="MS Mincho" w:hAnsiTheme="majorHAnsi" w:cstheme="majorHAnsi"/>
          <w:sz w:val="22"/>
          <w:szCs w:val="22"/>
          <w:lang w:val="en-GB"/>
        </w:rPr>
        <w:t xml:space="preserve">MCS </w:t>
      </w:r>
      <w:r w:rsidR="001F34D3" w:rsidRPr="00C93D25">
        <w:rPr>
          <w:rFonts w:asciiTheme="majorHAnsi" w:eastAsia="MS Mincho" w:hAnsiTheme="majorHAnsi" w:cstheme="majorHAnsi"/>
          <w:sz w:val="22"/>
          <w:szCs w:val="22"/>
          <w:lang w:val="en-GB"/>
        </w:rPr>
        <w:t>in real time or near real time;</w:t>
      </w:r>
    </w:p>
    <w:p w14:paraId="3E84B301" w14:textId="0595C851" w:rsidR="000634BF" w:rsidRPr="00C93D25" w:rsidRDefault="002D5C8D" w:rsidP="00051177">
      <w:pPr>
        <w:spacing w:after="200" w:line="276" w:lineRule="auto"/>
        <w:ind w:left="703" w:hanging="703"/>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5</w:t>
      </w:r>
      <w:r w:rsidR="00341EC0" w:rsidRPr="00C93D25">
        <w:rPr>
          <w:rFonts w:asciiTheme="majorHAnsi" w:eastAsia="MS Mincho" w:hAnsiTheme="majorHAnsi" w:cstheme="majorHAnsi"/>
          <w:sz w:val="22"/>
          <w:szCs w:val="22"/>
          <w:lang w:val="en-GB"/>
        </w:rPr>
        <w:t xml:space="preserve">. </w:t>
      </w:r>
      <w:r w:rsidR="00341EC0" w:rsidRPr="00C93D25">
        <w:rPr>
          <w:rFonts w:asciiTheme="majorHAnsi" w:eastAsia="MS Mincho" w:hAnsiTheme="majorHAnsi" w:cstheme="majorHAnsi"/>
          <w:sz w:val="22"/>
          <w:szCs w:val="22"/>
          <w:lang w:val="en-GB"/>
        </w:rPr>
        <w:tab/>
        <w:t xml:space="preserve">The Parties shall guarantee compliance with the confidentiality </w:t>
      </w:r>
      <w:r w:rsidR="008F4F92" w:rsidRPr="00C93D25">
        <w:rPr>
          <w:rFonts w:asciiTheme="majorHAnsi" w:eastAsia="MS Mincho" w:hAnsiTheme="majorHAnsi" w:cstheme="majorHAnsi"/>
          <w:sz w:val="22"/>
          <w:szCs w:val="22"/>
          <w:lang w:val="en-GB"/>
        </w:rPr>
        <w:t xml:space="preserve">requirements </w:t>
      </w:r>
      <w:r w:rsidR="00341EC0" w:rsidRPr="00C93D25">
        <w:rPr>
          <w:rFonts w:asciiTheme="majorHAnsi" w:eastAsia="MS Mincho" w:hAnsiTheme="majorHAnsi" w:cstheme="majorHAnsi"/>
          <w:sz w:val="22"/>
          <w:szCs w:val="22"/>
          <w:lang w:val="en-GB"/>
        </w:rPr>
        <w:t xml:space="preserve">on the access and use of the </w:t>
      </w:r>
      <w:r w:rsidR="00F656E9" w:rsidRPr="00C93D25">
        <w:rPr>
          <w:rFonts w:asciiTheme="majorHAnsi" w:eastAsia="MS Mincho" w:hAnsiTheme="majorHAnsi" w:cstheme="majorHAnsi"/>
          <w:sz w:val="22"/>
          <w:szCs w:val="22"/>
          <w:lang w:val="en-GB"/>
        </w:rPr>
        <w:t xml:space="preserve">fisheries </w:t>
      </w:r>
      <w:r w:rsidR="00341EC0" w:rsidRPr="00C93D25">
        <w:rPr>
          <w:rFonts w:asciiTheme="majorHAnsi" w:eastAsia="MS Mincho" w:hAnsiTheme="majorHAnsi" w:cstheme="majorHAnsi"/>
          <w:sz w:val="22"/>
          <w:szCs w:val="22"/>
          <w:lang w:val="en-GB"/>
        </w:rPr>
        <w:t xml:space="preserve">information </w:t>
      </w:r>
      <w:r w:rsidR="00C45D63" w:rsidRPr="00C93D25">
        <w:rPr>
          <w:rFonts w:asciiTheme="majorHAnsi" w:eastAsia="MS Mincho" w:hAnsiTheme="majorHAnsi" w:cstheme="majorHAnsi"/>
          <w:sz w:val="22"/>
          <w:szCs w:val="22"/>
          <w:lang w:val="en-GB"/>
        </w:rPr>
        <w:t>exchanged provided</w:t>
      </w:r>
      <w:r w:rsidR="00F656E9" w:rsidRPr="00C93D25">
        <w:rPr>
          <w:rFonts w:asciiTheme="majorHAnsi" w:eastAsia="MS Mincho" w:hAnsiTheme="majorHAnsi" w:cstheme="majorHAnsi"/>
          <w:sz w:val="22"/>
          <w:szCs w:val="22"/>
          <w:lang w:val="en-GB"/>
        </w:rPr>
        <w:t xml:space="preserve"> </w:t>
      </w:r>
      <w:r w:rsidR="001B13B7" w:rsidRPr="00C93D25">
        <w:rPr>
          <w:rFonts w:asciiTheme="majorHAnsi" w:eastAsia="MS Mincho" w:hAnsiTheme="majorHAnsi" w:cstheme="majorHAnsi"/>
          <w:sz w:val="22"/>
          <w:szCs w:val="22"/>
          <w:lang w:val="en-GB"/>
        </w:rPr>
        <w:t>in Article 10 of</w:t>
      </w:r>
      <w:r w:rsidR="001F34D3" w:rsidRPr="00C93D25">
        <w:rPr>
          <w:rFonts w:asciiTheme="majorHAnsi" w:eastAsia="MS Mincho" w:hAnsiTheme="majorHAnsi" w:cstheme="majorHAnsi"/>
          <w:sz w:val="22"/>
          <w:szCs w:val="22"/>
          <w:lang w:val="en-GB"/>
        </w:rPr>
        <w:t xml:space="preserve"> this Agreement;</w:t>
      </w:r>
    </w:p>
    <w:p w14:paraId="03D40B8D" w14:textId="5F076A28" w:rsidR="000634BF" w:rsidRPr="00C93D25" w:rsidRDefault="002D5C8D" w:rsidP="00051177">
      <w:pPr>
        <w:spacing w:after="200" w:line="276" w:lineRule="auto"/>
        <w:ind w:left="703" w:hanging="703"/>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6</w:t>
      </w:r>
      <w:r w:rsidR="00341EC0" w:rsidRPr="00C93D25">
        <w:rPr>
          <w:rFonts w:asciiTheme="majorHAnsi" w:eastAsia="MS Mincho" w:hAnsiTheme="majorHAnsi" w:cstheme="majorHAnsi"/>
          <w:sz w:val="22"/>
          <w:szCs w:val="22"/>
          <w:lang w:val="en-GB"/>
        </w:rPr>
        <w:t>.</w:t>
      </w:r>
      <w:r w:rsidR="00341EC0" w:rsidRPr="00C93D25">
        <w:rPr>
          <w:rFonts w:asciiTheme="majorHAnsi" w:eastAsia="MS Mincho" w:hAnsiTheme="majorHAnsi" w:cstheme="majorHAnsi"/>
          <w:sz w:val="22"/>
          <w:szCs w:val="22"/>
          <w:lang w:val="en-GB"/>
        </w:rPr>
        <w:tab/>
        <w:t xml:space="preserve">Each </w:t>
      </w:r>
      <w:r w:rsidR="002037D5" w:rsidRPr="00C93D25">
        <w:rPr>
          <w:rFonts w:asciiTheme="majorHAnsi" w:eastAsia="MS Mincho" w:hAnsiTheme="majorHAnsi" w:cstheme="majorHAnsi"/>
          <w:sz w:val="22"/>
          <w:szCs w:val="22"/>
          <w:lang w:val="en-GB"/>
        </w:rPr>
        <w:t>Part</w:t>
      </w:r>
      <w:r w:rsidR="00490BE6" w:rsidRPr="00C93D25">
        <w:rPr>
          <w:rFonts w:asciiTheme="majorHAnsi" w:eastAsia="MS Mincho" w:hAnsiTheme="majorHAnsi" w:cstheme="majorHAnsi"/>
          <w:sz w:val="22"/>
          <w:szCs w:val="22"/>
          <w:lang w:val="en-GB"/>
        </w:rPr>
        <w:t>y</w:t>
      </w:r>
      <w:r w:rsidR="00341EC0" w:rsidRPr="00C93D25">
        <w:rPr>
          <w:rFonts w:asciiTheme="majorHAnsi" w:eastAsia="MS Mincho" w:hAnsiTheme="majorHAnsi" w:cstheme="majorHAnsi"/>
          <w:sz w:val="22"/>
          <w:szCs w:val="22"/>
          <w:lang w:val="en-GB"/>
        </w:rPr>
        <w:t xml:space="preserve"> shall take all necessary technical measures to protect </w:t>
      </w:r>
      <w:r w:rsidR="0074691D" w:rsidRPr="00C93D25">
        <w:rPr>
          <w:rFonts w:asciiTheme="majorHAnsi" w:eastAsia="MS Mincho" w:hAnsiTheme="majorHAnsi" w:cstheme="majorHAnsi"/>
          <w:sz w:val="22"/>
          <w:szCs w:val="22"/>
          <w:lang w:val="en-GB"/>
        </w:rPr>
        <w:t>confidential</w:t>
      </w:r>
      <w:r w:rsidR="00341EC0" w:rsidRPr="00C93D25">
        <w:rPr>
          <w:rFonts w:asciiTheme="majorHAnsi" w:eastAsia="MS Mincho" w:hAnsiTheme="majorHAnsi" w:cstheme="majorHAnsi"/>
          <w:sz w:val="22"/>
          <w:szCs w:val="22"/>
          <w:lang w:val="en-GB"/>
        </w:rPr>
        <w:t xml:space="preserve"> data against un</w:t>
      </w:r>
      <w:r w:rsidR="001F34D3" w:rsidRPr="00C93D25">
        <w:rPr>
          <w:rFonts w:asciiTheme="majorHAnsi" w:eastAsia="MS Mincho" w:hAnsiTheme="majorHAnsi" w:cstheme="majorHAnsi"/>
          <w:sz w:val="22"/>
          <w:szCs w:val="22"/>
          <w:lang w:val="en-GB"/>
        </w:rPr>
        <w:t>authorized disclosure or access;</w:t>
      </w:r>
    </w:p>
    <w:p w14:paraId="78CBE00F" w14:textId="3A80798B" w:rsidR="00341EC0" w:rsidRPr="00C93D25" w:rsidRDefault="002D5C8D" w:rsidP="00051177">
      <w:pPr>
        <w:spacing w:after="200" w:line="276" w:lineRule="auto"/>
        <w:ind w:left="703" w:hanging="703"/>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7</w:t>
      </w:r>
      <w:r w:rsidR="00341EC0" w:rsidRPr="00C93D25">
        <w:rPr>
          <w:rFonts w:asciiTheme="majorHAnsi" w:eastAsia="MS Mincho" w:hAnsiTheme="majorHAnsi" w:cstheme="majorHAnsi"/>
          <w:sz w:val="22"/>
          <w:szCs w:val="22"/>
          <w:lang w:val="en-GB"/>
        </w:rPr>
        <w:t xml:space="preserve">. </w:t>
      </w:r>
      <w:r w:rsidR="00341EC0" w:rsidRPr="00C93D25">
        <w:rPr>
          <w:rFonts w:asciiTheme="majorHAnsi" w:eastAsia="MS Mincho" w:hAnsiTheme="majorHAnsi" w:cstheme="majorHAnsi"/>
          <w:sz w:val="22"/>
          <w:szCs w:val="22"/>
          <w:lang w:val="en-GB"/>
        </w:rPr>
        <w:tab/>
        <w:t xml:space="preserve">The Parties shall ensure that the existing national structures and installations are maintained in constant operational condition in order to collect, process and protect fisheries </w:t>
      </w:r>
      <w:r w:rsidR="001F34D3" w:rsidRPr="00C93D25">
        <w:rPr>
          <w:rFonts w:asciiTheme="majorHAnsi" w:eastAsia="MS Mincho" w:hAnsiTheme="majorHAnsi" w:cstheme="majorHAnsi"/>
          <w:sz w:val="22"/>
          <w:szCs w:val="22"/>
          <w:lang w:val="en-GB"/>
        </w:rPr>
        <w:t>information</w:t>
      </w:r>
      <w:r w:rsidR="0074691D" w:rsidRPr="00C93D25">
        <w:rPr>
          <w:rFonts w:asciiTheme="majorHAnsi" w:eastAsia="MS Mincho" w:hAnsiTheme="majorHAnsi" w:cstheme="majorHAnsi"/>
          <w:sz w:val="22"/>
          <w:szCs w:val="22"/>
          <w:lang w:val="en-GB"/>
        </w:rPr>
        <w:t xml:space="preserve"> that is exchanged </w:t>
      </w:r>
      <w:r w:rsidR="00F50434" w:rsidRPr="00C93D25">
        <w:rPr>
          <w:rFonts w:asciiTheme="majorHAnsi" w:eastAsia="MS Mincho" w:hAnsiTheme="majorHAnsi" w:cstheme="majorHAnsi"/>
          <w:sz w:val="22"/>
          <w:szCs w:val="22"/>
          <w:lang w:val="en-GB"/>
        </w:rPr>
        <w:t>under this Agreement</w:t>
      </w:r>
      <w:r w:rsidR="001F34D3" w:rsidRPr="00C93D25">
        <w:rPr>
          <w:rFonts w:asciiTheme="majorHAnsi" w:eastAsia="MS Mincho" w:hAnsiTheme="majorHAnsi" w:cstheme="majorHAnsi"/>
          <w:sz w:val="22"/>
          <w:szCs w:val="22"/>
          <w:lang w:val="en-GB"/>
        </w:rPr>
        <w:t>; and</w:t>
      </w:r>
    </w:p>
    <w:p w14:paraId="405F965C" w14:textId="7D6C138F" w:rsidR="00BE7AF3" w:rsidRPr="00C93D25" w:rsidRDefault="002D5C8D" w:rsidP="00051177">
      <w:pPr>
        <w:spacing w:after="200" w:line="276" w:lineRule="auto"/>
        <w:ind w:left="703" w:hanging="703"/>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8</w:t>
      </w:r>
      <w:r w:rsidR="00341EC0" w:rsidRPr="00C93D25">
        <w:rPr>
          <w:rFonts w:asciiTheme="majorHAnsi" w:eastAsia="MS Mincho" w:hAnsiTheme="majorHAnsi" w:cstheme="majorHAnsi"/>
          <w:sz w:val="22"/>
          <w:szCs w:val="22"/>
          <w:lang w:val="en-GB"/>
        </w:rPr>
        <w:t>.</w:t>
      </w:r>
      <w:r w:rsidR="00341EC0" w:rsidRPr="00C93D25">
        <w:rPr>
          <w:rFonts w:asciiTheme="majorHAnsi" w:eastAsia="MS Mincho" w:hAnsiTheme="majorHAnsi" w:cstheme="majorHAnsi"/>
          <w:sz w:val="22"/>
          <w:szCs w:val="22"/>
          <w:lang w:val="en-GB"/>
        </w:rPr>
        <w:tab/>
        <w:t>Each Part</w:t>
      </w:r>
      <w:r w:rsidR="002604F0" w:rsidRPr="00C93D25">
        <w:rPr>
          <w:rFonts w:asciiTheme="majorHAnsi" w:eastAsia="MS Mincho" w:hAnsiTheme="majorHAnsi" w:cstheme="majorHAnsi"/>
          <w:sz w:val="22"/>
          <w:szCs w:val="22"/>
          <w:lang w:val="en-GB"/>
        </w:rPr>
        <w:t>y</w:t>
      </w:r>
      <w:r w:rsidR="00341EC0" w:rsidRPr="00C93D25">
        <w:rPr>
          <w:rFonts w:asciiTheme="majorHAnsi" w:eastAsia="MS Mincho" w:hAnsiTheme="majorHAnsi" w:cstheme="majorHAnsi"/>
          <w:sz w:val="22"/>
          <w:szCs w:val="22"/>
          <w:lang w:val="en-GB"/>
        </w:rPr>
        <w:t xml:space="preserve"> shall appoint one or two </w:t>
      </w:r>
      <w:r w:rsidR="008E5310" w:rsidRPr="00C93D25">
        <w:rPr>
          <w:rFonts w:asciiTheme="majorHAnsi" w:eastAsia="MS Mincho" w:hAnsiTheme="majorHAnsi" w:cstheme="majorHAnsi"/>
          <w:sz w:val="22"/>
          <w:szCs w:val="22"/>
          <w:lang w:val="en-GB"/>
        </w:rPr>
        <w:t>administrators</w:t>
      </w:r>
      <w:r w:rsidR="00341EC0" w:rsidRPr="00C93D25">
        <w:rPr>
          <w:rFonts w:asciiTheme="majorHAnsi" w:eastAsia="MS Mincho" w:hAnsiTheme="majorHAnsi" w:cstheme="majorHAnsi"/>
          <w:sz w:val="22"/>
          <w:szCs w:val="22"/>
          <w:lang w:val="en-GB"/>
        </w:rPr>
        <w:t xml:space="preserve"> </w:t>
      </w:r>
      <w:r w:rsidR="00F50434" w:rsidRPr="00C93D25">
        <w:rPr>
          <w:rFonts w:asciiTheme="majorHAnsi" w:eastAsia="MS Mincho" w:hAnsiTheme="majorHAnsi" w:cstheme="majorHAnsi"/>
          <w:sz w:val="22"/>
          <w:szCs w:val="22"/>
          <w:lang w:val="en-GB"/>
        </w:rPr>
        <w:t xml:space="preserve">to implement this Agreement, </w:t>
      </w:r>
      <w:r w:rsidR="00341EC0" w:rsidRPr="00C93D25">
        <w:rPr>
          <w:rFonts w:asciiTheme="majorHAnsi" w:eastAsia="MS Mincho" w:hAnsiTheme="majorHAnsi" w:cstheme="majorHAnsi"/>
          <w:sz w:val="22"/>
          <w:szCs w:val="22"/>
          <w:lang w:val="en-GB"/>
        </w:rPr>
        <w:t>base</w:t>
      </w:r>
      <w:r w:rsidR="00F50434" w:rsidRPr="00C93D25">
        <w:rPr>
          <w:rFonts w:asciiTheme="majorHAnsi" w:eastAsia="MS Mincho" w:hAnsiTheme="majorHAnsi" w:cstheme="majorHAnsi"/>
          <w:sz w:val="22"/>
          <w:szCs w:val="22"/>
          <w:lang w:val="en-GB"/>
        </w:rPr>
        <w:t>d</w:t>
      </w:r>
      <w:r w:rsidR="00341EC0" w:rsidRPr="00C93D25">
        <w:rPr>
          <w:rFonts w:asciiTheme="majorHAnsi" w:eastAsia="MS Mincho" w:hAnsiTheme="majorHAnsi" w:cstheme="majorHAnsi"/>
          <w:sz w:val="22"/>
          <w:szCs w:val="22"/>
          <w:lang w:val="en-GB"/>
        </w:rPr>
        <w:t xml:space="preserve"> on their national MCS structure.</w:t>
      </w:r>
    </w:p>
    <w:p w14:paraId="2E182B74" w14:textId="77777777" w:rsidR="00BE7AF3" w:rsidRPr="00C93D25" w:rsidRDefault="00BE7AF3" w:rsidP="00BE7AF3">
      <w:pPr>
        <w:jc w:val="both"/>
        <w:rPr>
          <w:rFonts w:asciiTheme="majorHAnsi" w:eastAsia="MS Mincho" w:hAnsiTheme="majorHAnsi" w:cstheme="majorHAnsi"/>
          <w:sz w:val="22"/>
          <w:szCs w:val="22"/>
          <w:lang w:val="en-GB"/>
        </w:rPr>
      </w:pPr>
    </w:p>
    <w:p w14:paraId="7047C76C" w14:textId="6DC38A62" w:rsidR="00341EC0" w:rsidRPr="00C93D25" w:rsidRDefault="00341EC0" w:rsidP="00341EC0">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lastRenderedPageBreak/>
        <w:t xml:space="preserve">Article </w:t>
      </w:r>
      <w:r w:rsidR="00BE2F4D" w:rsidRPr="00C93D25">
        <w:rPr>
          <w:rFonts w:asciiTheme="majorHAnsi" w:eastAsia="MS Mincho" w:hAnsiTheme="majorHAnsi" w:cstheme="majorHAnsi"/>
          <w:b/>
          <w:sz w:val="22"/>
          <w:szCs w:val="22"/>
          <w:lang w:val="en-GB"/>
        </w:rPr>
        <w:t>7</w:t>
      </w:r>
    </w:p>
    <w:p w14:paraId="0CBA629D" w14:textId="01A0B6FC" w:rsidR="00341EC0" w:rsidRPr="00C93D25" w:rsidRDefault="000B597D" w:rsidP="00341EC0">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Fisheries</w:t>
      </w:r>
      <w:r w:rsidR="007E27B1" w:rsidRPr="00C93D25">
        <w:rPr>
          <w:rFonts w:asciiTheme="majorHAnsi" w:eastAsia="MS Mincho" w:hAnsiTheme="majorHAnsi" w:cstheme="majorHAnsi"/>
          <w:b/>
          <w:sz w:val="22"/>
          <w:szCs w:val="22"/>
          <w:lang w:val="en-GB"/>
        </w:rPr>
        <w:t xml:space="preserve"> </w:t>
      </w:r>
      <w:r w:rsidR="00341EC0" w:rsidRPr="00C93D25">
        <w:rPr>
          <w:rFonts w:asciiTheme="majorHAnsi" w:eastAsia="MS Mincho" w:hAnsiTheme="majorHAnsi" w:cstheme="majorHAnsi"/>
          <w:b/>
          <w:sz w:val="22"/>
          <w:szCs w:val="22"/>
          <w:lang w:val="en-GB"/>
        </w:rPr>
        <w:t xml:space="preserve">information </w:t>
      </w:r>
      <w:r w:rsidR="00304C16" w:rsidRPr="00C93D25">
        <w:rPr>
          <w:rFonts w:asciiTheme="majorHAnsi" w:eastAsia="MS Mincho" w:hAnsiTheme="majorHAnsi" w:cstheme="majorHAnsi"/>
          <w:b/>
          <w:sz w:val="22"/>
          <w:szCs w:val="22"/>
          <w:lang w:val="en-GB"/>
        </w:rPr>
        <w:t>exchange</w:t>
      </w:r>
    </w:p>
    <w:p w14:paraId="6565D58F" w14:textId="77777777" w:rsidR="00341EC0" w:rsidRPr="00C93D25" w:rsidRDefault="00341EC0" w:rsidP="00341EC0">
      <w:pPr>
        <w:jc w:val="center"/>
        <w:rPr>
          <w:rFonts w:asciiTheme="majorHAnsi" w:eastAsia="MS Mincho" w:hAnsiTheme="majorHAnsi" w:cstheme="majorHAnsi"/>
          <w:b/>
          <w:sz w:val="22"/>
          <w:szCs w:val="22"/>
          <w:lang w:val="en-GB"/>
        </w:rPr>
      </w:pPr>
    </w:p>
    <w:p w14:paraId="4543E933" w14:textId="03C8E3AF" w:rsidR="00341EC0" w:rsidRPr="00C93D25" w:rsidRDefault="00341EC0" w:rsidP="001A4869">
      <w:pPr>
        <w:spacing w:after="200" w:line="276" w:lineRule="auto"/>
        <w:jc w:val="both"/>
        <w:rPr>
          <w:rFonts w:asciiTheme="majorHAnsi" w:eastAsia="MS Mincho" w:hAnsiTheme="majorHAnsi" w:cstheme="majorHAnsi"/>
          <w:b/>
          <w:bCs/>
          <w:sz w:val="22"/>
          <w:szCs w:val="22"/>
          <w:lang w:val="en-GB"/>
        </w:rPr>
      </w:pPr>
      <w:r w:rsidRPr="00C93D25">
        <w:rPr>
          <w:rFonts w:asciiTheme="majorHAnsi" w:eastAsia="MS Mincho" w:hAnsiTheme="majorHAnsi" w:cstheme="majorHAnsi"/>
          <w:sz w:val="22"/>
          <w:szCs w:val="22"/>
          <w:lang w:val="en-GB"/>
        </w:rPr>
        <w:t xml:space="preserve">The Parties and Partners shall </w:t>
      </w:r>
      <w:r w:rsidR="001D21FA" w:rsidRPr="00C93D25">
        <w:rPr>
          <w:rFonts w:asciiTheme="majorHAnsi" w:eastAsia="MS Mincho" w:hAnsiTheme="majorHAnsi" w:cstheme="majorHAnsi"/>
          <w:sz w:val="22"/>
          <w:szCs w:val="22"/>
          <w:lang w:val="en-GB"/>
        </w:rPr>
        <w:t xml:space="preserve">collect and </w:t>
      </w:r>
      <w:r w:rsidRPr="00C93D25">
        <w:rPr>
          <w:rFonts w:asciiTheme="majorHAnsi" w:eastAsia="MS Mincho" w:hAnsiTheme="majorHAnsi" w:cstheme="majorHAnsi"/>
          <w:sz w:val="22"/>
          <w:szCs w:val="22"/>
          <w:lang w:val="en-GB"/>
        </w:rPr>
        <w:t>exchange the fisheries information</w:t>
      </w:r>
      <w:r w:rsidR="0087663C" w:rsidRPr="00C93D25">
        <w:rPr>
          <w:rFonts w:asciiTheme="majorHAnsi" w:eastAsia="MS Mincho" w:hAnsiTheme="majorHAnsi" w:cstheme="majorHAnsi"/>
          <w:sz w:val="22"/>
          <w:szCs w:val="22"/>
          <w:lang w:val="en-GB"/>
        </w:rPr>
        <w:t xml:space="preserve"> </w:t>
      </w:r>
      <w:r w:rsidRPr="00C93D25">
        <w:rPr>
          <w:rFonts w:asciiTheme="majorHAnsi" w:eastAsia="MS Mincho" w:hAnsiTheme="majorHAnsi" w:cstheme="majorHAnsi"/>
          <w:sz w:val="22"/>
          <w:szCs w:val="22"/>
          <w:lang w:val="en-GB"/>
        </w:rPr>
        <w:t xml:space="preserve"> </w:t>
      </w:r>
      <w:r w:rsidR="006510F4" w:rsidRPr="00C93D25">
        <w:rPr>
          <w:rFonts w:asciiTheme="majorHAnsi" w:eastAsia="MS Mincho" w:hAnsiTheme="majorHAnsi" w:cstheme="majorHAnsi"/>
          <w:sz w:val="22"/>
          <w:szCs w:val="22"/>
          <w:lang w:val="en-GB"/>
        </w:rPr>
        <w:t xml:space="preserve"> required in </w:t>
      </w:r>
      <w:r w:rsidR="00FB5CD2" w:rsidRPr="00C93D25">
        <w:rPr>
          <w:rFonts w:asciiTheme="majorHAnsi" w:eastAsia="MS Mincho" w:hAnsiTheme="majorHAnsi" w:cstheme="majorHAnsi"/>
          <w:sz w:val="22"/>
          <w:szCs w:val="22"/>
          <w:lang w:val="en-GB"/>
        </w:rPr>
        <w:t>A</w:t>
      </w:r>
      <w:r w:rsidR="00473A41" w:rsidRPr="00C93D25">
        <w:rPr>
          <w:rFonts w:asciiTheme="majorHAnsi" w:eastAsia="MS Mincho" w:hAnsiTheme="majorHAnsi" w:cstheme="majorHAnsi"/>
          <w:sz w:val="22"/>
          <w:szCs w:val="22"/>
          <w:lang w:val="en-GB"/>
        </w:rPr>
        <w:t>nnex</w:t>
      </w:r>
      <w:r w:rsidR="000E3405" w:rsidRPr="00C93D25">
        <w:rPr>
          <w:rFonts w:asciiTheme="majorHAnsi" w:eastAsia="MS Mincho" w:hAnsiTheme="majorHAnsi" w:cstheme="majorHAnsi"/>
          <w:sz w:val="22"/>
          <w:szCs w:val="22"/>
          <w:lang w:val="en-GB"/>
        </w:rPr>
        <w:t xml:space="preserve"> II</w:t>
      </w:r>
      <w:r w:rsidR="006510F4" w:rsidRPr="00C93D25">
        <w:rPr>
          <w:rFonts w:asciiTheme="majorHAnsi" w:eastAsia="MS Mincho" w:hAnsiTheme="majorHAnsi" w:cstheme="majorHAnsi"/>
          <w:sz w:val="22"/>
          <w:szCs w:val="22"/>
          <w:lang w:val="en-GB"/>
        </w:rPr>
        <w:t>,</w:t>
      </w:r>
      <w:r w:rsidRPr="00C93D25">
        <w:rPr>
          <w:rFonts w:asciiTheme="majorHAnsi" w:eastAsia="MS Mincho" w:hAnsiTheme="majorHAnsi" w:cstheme="majorHAnsi"/>
          <w:sz w:val="22"/>
          <w:szCs w:val="22"/>
          <w:lang w:val="en-GB"/>
        </w:rPr>
        <w:t xml:space="preserve"> in accordance with their </w:t>
      </w:r>
      <w:r w:rsidR="00ED704D" w:rsidRPr="00C93D25">
        <w:rPr>
          <w:rFonts w:asciiTheme="majorHAnsi" w:eastAsia="MS Mincho" w:hAnsiTheme="majorHAnsi" w:cstheme="majorHAnsi"/>
          <w:sz w:val="22"/>
          <w:szCs w:val="22"/>
          <w:lang w:val="en-GB"/>
        </w:rPr>
        <w:t xml:space="preserve">applicable </w:t>
      </w:r>
      <w:r w:rsidRPr="00C93D25">
        <w:rPr>
          <w:rFonts w:asciiTheme="majorHAnsi" w:eastAsia="MS Mincho" w:hAnsiTheme="majorHAnsi" w:cstheme="majorHAnsi"/>
          <w:sz w:val="22"/>
          <w:szCs w:val="22"/>
          <w:lang w:val="en-GB"/>
        </w:rPr>
        <w:t>national l</w:t>
      </w:r>
      <w:r w:rsidR="00690069" w:rsidRPr="00C93D25">
        <w:rPr>
          <w:rFonts w:asciiTheme="majorHAnsi" w:eastAsia="MS Mincho" w:hAnsiTheme="majorHAnsi" w:cstheme="majorHAnsi"/>
          <w:sz w:val="22"/>
          <w:szCs w:val="22"/>
          <w:lang w:val="en-GB"/>
        </w:rPr>
        <w:t>egislation</w:t>
      </w:r>
      <w:r w:rsidRPr="00C93D25">
        <w:rPr>
          <w:rFonts w:asciiTheme="majorHAnsi" w:eastAsia="MS Mincho" w:hAnsiTheme="majorHAnsi" w:cstheme="majorHAnsi"/>
          <w:sz w:val="22"/>
          <w:szCs w:val="22"/>
          <w:lang w:val="en-GB"/>
        </w:rPr>
        <w:t>.</w:t>
      </w:r>
      <w:r w:rsidRPr="00C93D25">
        <w:rPr>
          <w:rFonts w:asciiTheme="majorHAnsi" w:eastAsia="MS Mincho" w:hAnsiTheme="majorHAnsi" w:cstheme="majorHAnsi"/>
          <w:b/>
          <w:bCs/>
          <w:sz w:val="22"/>
          <w:szCs w:val="22"/>
          <w:lang w:val="en-GB"/>
        </w:rPr>
        <w:t xml:space="preserve"> </w:t>
      </w:r>
    </w:p>
    <w:p w14:paraId="7B31C035" w14:textId="77777777" w:rsidR="00EF7B02" w:rsidRPr="00C93D25" w:rsidRDefault="00EF7B02" w:rsidP="000E3405">
      <w:pPr>
        <w:rPr>
          <w:rFonts w:asciiTheme="majorHAnsi" w:eastAsia="MS Mincho" w:hAnsiTheme="majorHAnsi" w:cstheme="majorHAnsi"/>
          <w:b/>
          <w:sz w:val="22"/>
          <w:szCs w:val="22"/>
          <w:highlight w:val="yellow"/>
          <w:lang w:val="en-GB"/>
        </w:rPr>
      </w:pPr>
    </w:p>
    <w:p w14:paraId="7D87FF68" w14:textId="58FC7040" w:rsidR="00BE7AF3" w:rsidRPr="00C93D25" w:rsidRDefault="008A7F2D" w:rsidP="008A7F2D">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 xml:space="preserve">Article </w:t>
      </w:r>
      <w:r w:rsidR="00BE2F4D" w:rsidRPr="00C93D25">
        <w:rPr>
          <w:rFonts w:asciiTheme="majorHAnsi" w:eastAsia="MS Mincho" w:hAnsiTheme="majorHAnsi" w:cstheme="majorHAnsi"/>
          <w:b/>
          <w:sz w:val="22"/>
          <w:szCs w:val="22"/>
          <w:lang w:val="en-GB"/>
        </w:rPr>
        <w:t>8</w:t>
      </w:r>
    </w:p>
    <w:p w14:paraId="655E23ED" w14:textId="77777777" w:rsidR="008A7F2D" w:rsidRPr="00C93D25" w:rsidRDefault="008A7F2D" w:rsidP="008A7F2D">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 xml:space="preserve">Location of the regional server and data security </w:t>
      </w:r>
    </w:p>
    <w:p w14:paraId="679531B5" w14:textId="77777777" w:rsidR="008A7F2D" w:rsidRPr="00C93D25" w:rsidRDefault="008A7F2D" w:rsidP="008A7F2D">
      <w:pPr>
        <w:jc w:val="center"/>
        <w:rPr>
          <w:rFonts w:asciiTheme="majorHAnsi" w:eastAsia="MS Mincho" w:hAnsiTheme="majorHAnsi" w:cstheme="majorHAnsi"/>
          <w:b/>
          <w:sz w:val="22"/>
          <w:szCs w:val="22"/>
          <w:lang w:val="en-GB"/>
        </w:rPr>
      </w:pPr>
    </w:p>
    <w:p w14:paraId="61A0DB32" w14:textId="36F91F82" w:rsidR="008A7F2D" w:rsidRPr="00C93D25" w:rsidRDefault="000634BF" w:rsidP="000E3405">
      <w:pPr>
        <w:pStyle w:val="ListParagraph"/>
        <w:numPr>
          <w:ilvl w:val="0"/>
          <w:numId w:val="15"/>
        </w:numPr>
        <w:spacing w:after="200" w:line="276" w:lineRule="auto"/>
        <w:ind w:left="448" w:hanging="357"/>
        <w:contextualSpacing w:val="0"/>
        <w:jc w:val="both"/>
        <w:rPr>
          <w:rFonts w:asciiTheme="majorHAnsi" w:hAnsiTheme="majorHAnsi" w:cstheme="majorHAnsi"/>
          <w:sz w:val="22"/>
          <w:szCs w:val="22"/>
          <w:lang w:val="en-GB"/>
        </w:rPr>
      </w:pPr>
      <w:r w:rsidRPr="00C93D25">
        <w:rPr>
          <w:rFonts w:asciiTheme="majorHAnsi" w:hAnsiTheme="majorHAnsi" w:cstheme="majorHAnsi"/>
          <w:sz w:val="22"/>
          <w:szCs w:val="22"/>
          <w:lang w:val="en-GB"/>
        </w:rPr>
        <w:t xml:space="preserve">The </w:t>
      </w:r>
      <w:r w:rsidR="009C75B3" w:rsidRPr="00C93D25">
        <w:rPr>
          <w:rFonts w:asciiTheme="majorHAnsi" w:hAnsiTheme="majorHAnsi" w:cstheme="majorHAnsi"/>
          <w:sz w:val="22"/>
          <w:szCs w:val="22"/>
          <w:lang w:val="en-GB"/>
        </w:rPr>
        <w:t xml:space="preserve">regional </w:t>
      </w:r>
      <w:r w:rsidRPr="00C93D25">
        <w:rPr>
          <w:rFonts w:asciiTheme="majorHAnsi" w:hAnsiTheme="majorHAnsi" w:cstheme="majorHAnsi"/>
          <w:sz w:val="22"/>
          <w:szCs w:val="22"/>
          <w:lang w:val="en-GB"/>
        </w:rPr>
        <w:t xml:space="preserve">server </w:t>
      </w:r>
      <w:r w:rsidR="003A0B9E" w:rsidRPr="00C93D25">
        <w:rPr>
          <w:rFonts w:asciiTheme="majorHAnsi" w:hAnsiTheme="majorHAnsi" w:cstheme="majorHAnsi"/>
          <w:sz w:val="22"/>
          <w:szCs w:val="22"/>
          <w:lang w:val="en-GB"/>
        </w:rPr>
        <w:t xml:space="preserve">and all associated infrastructure </w:t>
      </w:r>
      <w:r w:rsidR="00D05A38" w:rsidRPr="00C93D25">
        <w:rPr>
          <w:rFonts w:asciiTheme="majorHAnsi" w:hAnsiTheme="majorHAnsi" w:cstheme="majorHAnsi"/>
          <w:sz w:val="22"/>
          <w:szCs w:val="22"/>
          <w:lang w:val="en-GB"/>
        </w:rPr>
        <w:t xml:space="preserve">for the information sharing systems shall be located within the </w:t>
      </w:r>
      <w:r w:rsidR="008A7F2D" w:rsidRPr="00C93D25">
        <w:rPr>
          <w:rFonts w:asciiTheme="majorHAnsi" w:hAnsiTheme="majorHAnsi" w:cstheme="majorHAnsi"/>
          <w:sz w:val="22"/>
          <w:szCs w:val="22"/>
          <w:lang w:val="en-GB"/>
        </w:rPr>
        <w:t>headquarters of the Indian Ocean Commission</w:t>
      </w:r>
      <w:r w:rsidR="00B52770" w:rsidRPr="00C93D25">
        <w:rPr>
          <w:rFonts w:asciiTheme="majorHAnsi" w:hAnsiTheme="majorHAnsi" w:cstheme="majorHAnsi"/>
          <w:sz w:val="22"/>
          <w:szCs w:val="22"/>
          <w:lang w:val="en-GB"/>
        </w:rPr>
        <w:t xml:space="preserve"> in </w:t>
      </w:r>
      <w:r w:rsidR="008A7F2D" w:rsidRPr="00C93D25">
        <w:rPr>
          <w:rFonts w:asciiTheme="majorHAnsi" w:hAnsiTheme="majorHAnsi" w:cstheme="majorHAnsi"/>
          <w:sz w:val="22"/>
          <w:szCs w:val="22"/>
          <w:lang w:val="en-GB"/>
        </w:rPr>
        <w:t xml:space="preserve">Mauritius which benefits </w:t>
      </w:r>
      <w:r w:rsidR="0047080C" w:rsidRPr="00C93D25">
        <w:rPr>
          <w:rFonts w:asciiTheme="majorHAnsi" w:hAnsiTheme="majorHAnsi" w:cstheme="majorHAnsi"/>
          <w:sz w:val="22"/>
          <w:szCs w:val="22"/>
          <w:lang w:val="en-GB"/>
        </w:rPr>
        <w:t xml:space="preserve">from </w:t>
      </w:r>
      <w:r w:rsidR="008A7F2D" w:rsidRPr="00C93D25">
        <w:rPr>
          <w:rFonts w:asciiTheme="majorHAnsi" w:hAnsiTheme="majorHAnsi" w:cstheme="majorHAnsi"/>
          <w:sz w:val="22"/>
          <w:szCs w:val="22"/>
          <w:lang w:val="en-GB"/>
        </w:rPr>
        <w:t xml:space="preserve">the privileges and immunities protection provided to the </w:t>
      </w:r>
      <w:r w:rsidR="0047080C" w:rsidRPr="00C93D25">
        <w:rPr>
          <w:rFonts w:asciiTheme="majorHAnsi" w:hAnsiTheme="majorHAnsi" w:cstheme="majorHAnsi"/>
          <w:sz w:val="22"/>
          <w:szCs w:val="22"/>
          <w:lang w:val="en-GB"/>
        </w:rPr>
        <w:t>H</w:t>
      </w:r>
      <w:r w:rsidR="008A7F2D" w:rsidRPr="00C93D25">
        <w:rPr>
          <w:rFonts w:asciiTheme="majorHAnsi" w:hAnsiTheme="majorHAnsi" w:cstheme="majorHAnsi"/>
          <w:sz w:val="22"/>
          <w:szCs w:val="22"/>
          <w:lang w:val="en-GB"/>
        </w:rPr>
        <w:t xml:space="preserve">eadquarters </w:t>
      </w:r>
      <w:r w:rsidR="0047080C" w:rsidRPr="00C93D25">
        <w:rPr>
          <w:rFonts w:asciiTheme="majorHAnsi" w:hAnsiTheme="majorHAnsi" w:cstheme="majorHAnsi"/>
          <w:sz w:val="22"/>
          <w:szCs w:val="22"/>
          <w:lang w:val="en-GB"/>
        </w:rPr>
        <w:t>E</w:t>
      </w:r>
      <w:r w:rsidR="008A7F2D" w:rsidRPr="00C93D25">
        <w:rPr>
          <w:rFonts w:asciiTheme="majorHAnsi" w:hAnsiTheme="majorHAnsi" w:cstheme="majorHAnsi"/>
          <w:sz w:val="22"/>
          <w:szCs w:val="22"/>
          <w:lang w:val="en-GB"/>
        </w:rPr>
        <w:t>stabli</w:t>
      </w:r>
      <w:r w:rsidR="001F34D3" w:rsidRPr="00C93D25">
        <w:rPr>
          <w:rFonts w:asciiTheme="majorHAnsi" w:hAnsiTheme="majorHAnsi" w:cstheme="majorHAnsi"/>
          <w:sz w:val="22"/>
          <w:szCs w:val="22"/>
          <w:lang w:val="en-GB"/>
        </w:rPr>
        <w:t xml:space="preserve">shment </w:t>
      </w:r>
      <w:r w:rsidR="0047080C" w:rsidRPr="00C93D25">
        <w:rPr>
          <w:rFonts w:asciiTheme="majorHAnsi" w:hAnsiTheme="majorHAnsi" w:cstheme="majorHAnsi"/>
          <w:sz w:val="22"/>
          <w:szCs w:val="22"/>
          <w:lang w:val="en-GB"/>
        </w:rPr>
        <w:t>A</w:t>
      </w:r>
      <w:r w:rsidR="001F34D3" w:rsidRPr="00C93D25">
        <w:rPr>
          <w:rFonts w:asciiTheme="majorHAnsi" w:hAnsiTheme="majorHAnsi" w:cstheme="majorHAnsi"/>
          <w:sz w:val="22"/>
          <w:szCs w:val="22"/>
          <w:lang w:val="en-GB"/>
        </w:rPr>
        <w:t>greement signed</w:t>
      </w:r>
      <w:r w:rsidR="0047080C" w:rsidRPr="00C93D25">
        <w:rPr>
          <w:rFonts w:asciiTheme="majorHAnsi" w:hAnsiTheme="majorHAnsi" w:cstheme="majorHAnsi"/>
          <w:sz w:val="22"/>
          <w:szCs w:val="22"/>
          <w:lang w:val="en-GB"/>
        </w:rPr>
        <w:t xml:space="preserve"> with Mauritius</w:t>
      </w:r>
      <w:r w:rsidR="001F34D3" w:rsidRPr="00C93D25">
        <w:rPr>
          <w:rFonts w:asciiTheme="majorHAnsi" w:hAnsiTheme="majorHAnsi" w:cstheme="majorHAnsi"/>
          <w:sz w:val="22"/>
          <w:szCs w:val="22"/>
          <w:lang w:val="en-GB"/>
        </w:rPr>
        <w:t xml:space="preserve"> in 1989</w:t>
      </w:r>
      <w:r w:rsidR="00030915" w:rsidRPr="00C93D25">
        <w:rPr>
          <w:rFonts w:asciiTheme="majorHAnsi" w:hAnsiTheme="majorHAnsi" w:cstheme="majorHAnsi"/>
          <w:sz w:val="22"/>
          <w:szCs w:val="22"/>
          <w:lang w:val="en-GB"/>
        </w:rPr>
        <w:t>.</w:t>
      </w:r>
    </w:p>
    <w:p w14:paraId="73060353" w14:textId="77777777" w:rsidR="002604F0" w:rsidRPr="00C93D25" w:rsidRDefault="002604F0" w:rsidP="00EF7B02">
      <w:pPr>
        <w:pStyle w:val="ListParagraph"/>
        <w:ind w:left="450"/>
        <w:jc w:val="both"/>
        <w:rPr>
          <w:rFonts w:asciiTheme="majorHAnsi" w:hAnsiTheme="majorHAnsi" w:cstheme="majorHAnsi"/>
          <w:sz w:val="22"/>
          <w:szCs w:val="22"/>
          <w:lang w:val="en-GB"/>
        </w:rPr>
      </w:pPr>
    </w:p>
    <w:p w14:paraId="1ED6B47C" w14:textId="77777777" w:rsidR="00071A2F" w:rsidRPr="00C93D25" w:rsidRDefault="00436050" w:rsidP="002604F0">
      <w:pPr>
        <w:pStyle w:val="ListParagraph"/>
        <w:numPr>
          <w:ilvl w:val="0"/>
          <w:numId w:val="15"/>
        </w:numPr>
        <w:ind w:left="450"/>
        <w:jc w:val="both"/>
        <w:rPr>
          <w:rFonts w:asciiTheme="majorHAnsi" w:hAnsiTheme="majorHAnsi" w:cstheme="majorHAnsi"/>
          <w:sz w:val="22"/>
          <w:szCs w:val="22"/>
          <w:lang w:val="en-GB"/>
        </w:rPr>
      </w:pPr>
      <w:r w:rsidRPr="00C93D25">
        <w:rPr>
          <w:rFonts w:asciiTheme="majorHAnsi" w:hAnsiTheme="majorHAnsi" w:cstheme="majorHAnsi"/>
          <w:sz w:val="22"/>
          <w:szCs w:val="22"/>
          <w:lang w:val="en-GB"/>
        </w:rPr>
        <w:t xml:space="preserve">Data security </w:t>
      </w:r>
      <w:r w:rsidR="00B72924" w:rsidRPr="00C93D25">
        <w:rPr>
          <w:rFonts w:asciiTheme="majorHAnsi" w:hAnsiTheme="majorHAnsi" w:cstheme="majorHAnsi"/>
          <w:sz w:val="22"/>
          <w:szCs w:val="22"/>
          <w:lang w:val="en-GB"/>
        </w:rPr>
        <w:t>shall be ensured</w:t>
      </w:r>
      <w:r w:rsidR="00071A2F" w:rsidRPr="00C93D25">
        <w:rPr>
          <w:rFonts w:asciiTheme="majorHAnsi" w:hAnsiTheme="majorHAnsi" w:cstheme="majorHAnsi"/>
          <w:sz w:val="22"/>
          <w:szCs w:val="22"/>
          <w:lang w:val="en-GB"/>
        </w:rPr>
        <w:t xml:space="preserve"> through:</w:t>
      </w:r>
    </w:p>
    <w:p w14:paraId="2DD6C1CE" w14:textId="77777777" w:rsidR="00071A2F" w:rsidRPr="00C93D25" w:rsidRDefault="00071A2F" w:rsidP="000E3405">
      <w:pPr>
        <w:pStyle w:val="ListParagraph"/>
        <w:rPr>
          <w:rFonts w:asciiTheme="majorHAnsi" w:hAnsiTheme="majorHAnsi" w:cstheme="majorHAnsi"/>
          <w:sz w:val="22"/>
          <w:szCs w:val="22"/>
          <w:lang w:val="en-GB"/>
        </w:rPr>
      </w:pPr>
    </w:p>
    <w:p w14:paraId="48BA7226" w14:textId="578FD502" w:rsidR="008A7F2D" w:rsidRPr="00C93D25" w:rsidRDefault="00133A02" w:rsidP="000E3405">
      <w:pPr>
        <w:pStyle w:val="ListParagraph"/>
        <w:numPr>
          <w:ilvl w:val="0"/>
          <w:numId w:val="60"/>
        </w:numPr>
        <w:spacing w:after="200" w:line="276" w:lineRule="auto"/>
        <w:contextualSpacing w:val="0"/>
        <w:rPr>
          <w:rFonts w:asciiTheme="majorHAnsi" w:eastAsia="Calibri" w:hAnsiTheme="majorHAnsi" w:cstheme="majorHAnsi"/>
          <w:sz w:val="22"/>
          <w:szCs w:val="22"/>
          <w:lang w:val="en-GB" w:eastAsia="en-US"/>
        </w:rPr>
      </w:pPr>
      <w:r w:rsidRPr="00C93D25">
        <w:rPr>
          <w:rFonts w:asciiTheme="majorHAnsi" w:eastAsia="Calibri" w:hAnsiTheme="majorHAnsi" w:cstheme="majorHAnsi"/>
          <w:sz w:val="22"/>
          <w:szCs w:val="22"/>
          <w:lang w:val="en-GB" w:eastAsia="en-US"/>
        </w:rPr>
        <w:t xml:space="preserve">a permanently available secure Internet connection which </w:t>
      </w:r>
      <w:r w:rsidR="00134C59" w:rsidRPr="00C93D25">
        <w:rPr>
          <w:rFonts w:asciiTheme="majorHAnsi" w:eastAsia="Calibri" w:hAnsiTheme="majorHAnsi" w:cstheme="majorHAnsi"/>
          <w:sz w:val="22"/>
          <w:szCs w:val="22"/>
          <w:lang w:val="en-GB" w:eastAsia="en-US"/>
        </w:rPr>
        <w:t>allow</w:t>
      </w:r>
      <w:r w:rsidR="005A0A44" w:rsidRPr="00C93D25">
        <w:rPr>
          <w:rFonts w:asciiTheme="majorHAnsi" w:eastAsia="Calibri" w:hAnsiTheme="majorHAnsi" w:cstheme="majorHAnsi"/>
          <w:sz w:val="22"/>
          <w:szCs w:val="22"/>
          <w:lang w:val="en-GB" w:eastAsia="en-US"/>
        </w:rPr>
        <w:t>s</w:t>
      </w:r>
      <w:r w:rsidR="00134C59" w:rsidRPr="00C93D25">
        <w:rPr>
          <w:rFonts w:asciiTheme="majorHAnsi" w:eastAsia="Calibri" w:hAnsiTheme="majorHAnsi" w:cstheme="majorHAnsi"/>
          <w:sz w:val="22"/>
          <w:szCs w:val="22"/>
          <w:lang w:val="en-GB" w:eastAsia="en-US"/>
        </w:rPr>
        <w:t xml:space="preserve"> data to be s</w:t>
      </w:r>
      <w:r w:rsidR="008A7F2D" w:rsidRPr="00C93D25">
        <w:rPr>
          <w:rFonts w:asciiTheme="majorHAnsi" w:eastAsia="Calibri" w:hAnsiTheme="majorHAnsi" w:cstheme="majorHAnsi"/>
          <w:sz w:val="22"/>
          <w:szCs w:val="22"/>
          <w:lang w:val="en-GB" w:eastAsia="en-US"/>
        </w:rPr>
        <w:t>ecur</w:t>
      </w:r>
      <w:r w:rsidR="00134C59" w:rsidRPr="00C93D25">
        <w:rPr>
          <w:rFonts w:asciiTheme="majorHAnsi" w:eastAsia="Calibri" w:hAnsiTheme="majorHAnsi" w:cstheme="majorHAnsi"/>
          <w:sz w:val="22"/>
          <w:szCs w:val="22"/>
          <w:lang w:val="en-GB" w:eastAsia="en-US"/>
        </w:rPr>
        <w:t>ed</w:t>
      </w:r>
      <w:r w:rsidR="008A7F2D" w:rsidRPr="00C93D25">
        <w:rPr>
          <w:rFonts w:asciiTheme="majorHAnsi" w:eastAsia="Calibri" w:hAnsiTheme="majorHAnsi" w:cstheme="majorHAnsi"/>
          <w:sz w:val="22"/>
          <w:szCs w:val="22"/>
          <w:lang w:val="en-GB" w:eastAsia="en-US"/>
        </w:rPr>
        <w:t xml:space="preserve"> </w:t>
      </w:r>
      <w:r w:rsidR="005A0A44" w:rsidRPr="00C93D25">
        <w:rPr>
          <w:rFonts w:asciiTheme="majorHAnsi" w:eastAsia="Calibri" w:hAnsiTheme="majorHAnsi" w:cstheme="majorHAnsi"/>
          <w:sz w:val="22"/>
          <w:szCs w:val="22"/>
          <w:lang w:val="en-GB" w:eastAsia="en-US"/>
        </w:rPr>
        <w:t xml:space="preserve">and </w:t>
      </w:r>
      <w:r w:rsidR="00176421" w:rsidRPr="00C93D25">
        <w:rPr>
          <w:rFonts w:asciiTheme="majorHAnsi" w:eastAsia="Calibri" w:hAnsiTheme="majorHAnsi" w:cstheme="majorHAnsi"/>
          <w:sz w:val="22"/>
          <w:szCs w:val="22"/>
          <w:lang w:val="en-GB" w:eastAsia="en-US"/>
        </w:rPr>
        <w:t xml:space="preserve">data access </w:t>
      </w:r>
      <w:r w:rsidR="005A0A44" w:rsidRPr="00C93D25">
        <w:rPr>
          <w:rFonts w:asciiTheme="majorHAnsi" w:eastAsia="Calibri" w:hAnsiTheme="majorHAnsi" w:cstheme="majorHAnsi"/>
          <w:sz w:val="22"/>
          <w:szCs w:val="22"/>
          <w:lang w:val="en-GB" w:eastAsia="en-US"/>
        </w:rPr>
        <w:t xml:space="preserve">safeguarded </w:t>
      </w:r>
      <w:r w:rsidR="008A7F2D" w:rsidRPr="00C93D25">
        <w:rPr>
          <w:rFonts w:asciiTheme="majorHAnsi" w:eastAsia="Calibri" w:hAnsiTheme="majorHAnsi" w:cstheme="majorHAnsi"/>
          <w:sz w:val="22"/>
          <w:szCs w:val="22"/>
          <w:lang w:val="en-GB" w:eastAsia="en-US"/>
        </w:rPr>
        <w:t>during communication</w:t>
      </w:r>
      <w:r w:rsidR="001F34D3" w:rsidRPr="00C93D25">
        <w:rPr>
          <w:rFonts w:asciiTheme="majorHAnsi" w:eastAsia="Calibri" w:hAnsiTheme="majorHAnsi" w:cstheme="majorHAnsi"/>
          <w:sz w:val="22"/>
          <w:szCs w:val="22"/>
          <w:lang w:val="en-GB" w:eastAsia="en-US"/>
        </w:rPr>
        <w:t>;</w:t>
      </w:r>
    </w:p>
    <w:p w14:paraId="43CB5ECF" w14:textId="513A8A8D" w:rsidR="00176421" w:rsidRPr="00C93D25" w:rsidRDefault="00F05D3A" w:rsidP="000E3405">
      <w:pPr>
        <w:pStyle w:val="ListParagraph"/>
        <w:numPr>
          <w:ilvl w:val="0"/>
          <w:numId w:val="60"/>
        </w:numPr>
        <w:spacing w:after="200" w:line="276" w:lineRule="auto"/>
        <w:contextualSpacing w:val="0"/>
        <w:rPr>
          <w:rFonts w:asciiTheme="majorHAnsi" w:eastAsia="Calibri" w:hAnsiTheme="majorHAnsi" w:cstheme="majorHAnsi"/>
          <w:sz w:val="22"/>
          <w:szCs w:val="22"/>
          <w:lang w:val="en-GB" w:eastAsia="en-US"/>
        </w:rPr>
      </w:pPr>
      <w:r w:rsidRPr="00C93D25">
        <w:rPr>
          <w:rFonts w:asciiTheme="majorHAnsi" w:eastAsia="Calibri" w:hAnsiTheme="majorHAnsi" w:cstheme="majorHAnsi"/>
          <w:sz w:val="22"/>
          <w:szCs w:val="22"/>
          <w:lang w:val="en-GB" w:eastAsia="en-US"/>
        </w:rPr>
        <w:t xml:space="preserve">HTTPS Protocol and data sharing, which will enable a secure </w:t>
      </w:r>
      <w:r w:rsidR="006F56A1" w:rsidRPr="00C93D25">
        <w:rPr>
          <w:rFonts w:asciiTheme="majorHAnsi" w:eastAsia="Calibri" w:hAnsiTheme="majorHAnsi" w:cstheme="majorHAnsi"/>
          <w:sz w:val="22"/>
          <w:szCs w:val="22"/>
          <w:lang w:val="en-GB" w:eastAsia="en-US"/>
        </w:rPr>
        <w:t>permanent location between a client and server, guar</w:t>
      </w:r>
      <w:r w:rsidR="002168DC" w:rsidRPr="00C93D25">
        <w:rPr>
          <w:rFonts w:asciiTheme="majorHAnsi" w:eastAsia="Calibri" w:hAnsiTheme="majorHAnsi" w:cstheme="majorHAnsi"/>
          <w:sz w:val="22"/>
          <w:szCs w:val="22"/>
          <w:lang w:val="en-GB" w:eastAsia="en-US"/>
        </w:rPr>
        <w:t>antee the identity of the server that supports the encryption of information in transit</w:t>
      </w:r>
      <w:r w:rsidR="00F03698" w:rsidRPr="00C93D25">
        <w:rPr>
          <w:rFonts w:asciiTheme="majorHAnsi" w:eastAsia="Calibri" w:hAnsiTheme="majorHAnsi" w:cstheme="majorHAnsi"/>
          <w:sz w:val="22"/>
          <w:szCs w:val="22"/>
          <w:lang w:val="en-GB" w:eastAsia="en-US"/>
        </w:rPr>
        <w:t>, be almost synchronous and not require additional hardware;</w:t>
      </w:r>
      <w:r w:rsidR="00473B3A" w:rsidRPr="00C93D25">
        <w:rPr>
          <w:rFonts w:asciiTheme="majorHAnsi" w:eastAsia="Calibri" w:hAnsiTheme="majorHAnsi" w:cstheme="majorHAnsi"/>
          <w:sz w:val="22"/>
          <w:szCs w:val="22"/>
          <w:lang w:val="en-GB" w:eastAsia="en-US"/>
        </w:rPr>
        <w:t xml:space="preserve"> and</w:t>
      </w:r>
    </w:p>
    <w:p w14:paraId="72C60E24" w14:textId="660F7E2D" w:rsidR="00F03698" w:rsidRPr="00C93D25" w:rsidRDefault="00F41F69" w:rsidP="000E3405">
      <w:pPr>
        <w:pStyle w:val="ListParagraph"/>
        <w:numPr>
          <w:ilvl w:val="0"/>
          <w:numId w:val="60"/>
        </w:numPr>
        <w:spacing w:after="200" w:line="276" w:lineRule="auto"/>
        <w:contextualSpacing w:val="0"/>
        <w:rPr>
          <w:rFonts w:asciiTheme="majorHAnsi" w:eastAsia="Calibri" w:hAnsiTheme="majorHAnsi" w:cstheme="majorHAnsi"/>
          <w:sz w:val="22"/>
          <w:szCs w:val="22"/>
          <w:lang w:val="en-GB" w:eastAsia="en-US"/>
        </w:rPr>
      </w:pPr>
      <w:r w:rsidRPr="00C93D25">
        <w:rPr>
          <w:rFonts w:asciiTheme="majorHAnsi" w:eastAsia="Calibri" w:hAnsiTheme="majorHAnsi" w:cstheme="majorHAnsi"/>
          <w:sz w:val="22"/>
          <w:szCs w:val="22"/>
          <w:lang w:val="en-GB" w:eastAsia="en-US"/>
        </w:rPr>
        <w:t>s</w:t>
      </w:r>
      <w:r w:rsidR="00473B3A" w:rsidRPr="00C93D25">
        <w:rPr>
          <w:rFonts w:asciiTheme="majorHAnsi" w:eastAsia="Calibri" w:hAnsiTheme="majorHAnsi" w:cstheme="majorHAnsi"/>
          <w:sz w:val="22"/>
          <w:szCs w:val="22"/>
          <w:lang w:val="en-GB" w:eastAsia="en-US"/>
        </w:rPr>
        <w:t xml:space="preserve">torage of data on server based on the </w:t>
      </w:r>
      <w:r w:rsidR="00BD171C" w:rsidRPr="00C93D25">
        <w:rPr>
          <w:rFonts w:asciiTheme="majorHAnsi" w:eastAsia="Calibri" w:hAnsiTheme="majorHAnsi" w:cstheme="majorHAnsi"/>
          <w:sz w:val="22"/>
          <w:szCs w:val="22"/>
          <w:lang w:val="en-GB" w:eastAsia="en-US"/>
        </w:rPr>
        <w:t>quality</w:t>
      </w:r>
      <w:r w:rsidR="00473B3A" w:rsidRPr="00C93D25">
        <w:rPr>
          <w:rFonts w:asciiTheme="majorHAnsi" w:eastAsia="Calibri" w:hAnsiTheme="majorHAnsi" w:cstheme="majorHAnsi"/>
          <w:sz w:val="22"/>
          <w:szCs w:val="22"/>
          <w:lang w:val="en-GB" w:eastAsia="en-US"/>
        </w:rPr>
        <w:t>/reliability of the storage medium and the quality/reliability of access control to that server.</w:t>
      </w:r>
    </w:p>
    <w:p w14:paraId="2A354EFF" w14:textId="77777777" w:rsidR="008A7F2D" w:rsidRPr="00C93D25" w:rsidRDefault="008A7F2D" w:rsidP="003D7288">
      <w:pPr>
        <w:rPr>
          <w:rFonts w:asciiTheme="majorHAnsi" w:eastAsia="MS Mincho" w:hAnsiTheme="majorHAnsi" w:cstheme="majorHAnsi"/>
          <w:b/>
          <w:sz w:val="22"/>
          <w:szCs w:val="22"/>
          <w:lang w:val="en-GB"/>
        </w:rPr>
      </w:pPr>
    </w:p>
    <w:p w14:paraId="5A245791" w14:textId="3D1DC885" w:rsidR="008A7F2D" w:rsidRPr="00C93D25" w:rsidRDefault="003D7288" w:rsidP="008A7F2D">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 xml:space="preserve">Article </w:t>
      </w:r>
      <w:r w:rsidR="00BE2F4D" w:rsidRPr="00C93D25">
        <w:rPr>
          <w:rFonts w:asciiTheme="majorHAnsi" w:eastAsia="MS Mincho" w:hAnsiTheme="majorHAnsi" w:cstheme="majorHAnsi"/>
          <w:b/>
          <w:sz w:val="22"/>
          <w:szCs w:val="22"/>
          <w:lang w:val="en-GB"/>
        </w:rPr>
        <w:t>9</w:t>
      </w:r>
    </w:p>
    <w:p w14:paraId="3F4038BB" w14:textId="3AA275DA" w:rsidR="008A7F2D" w:rsidRPr="00C93D25" w:rsidRDefault="008A7F2D" w:rsidP="008A7F2D">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 xml:space="preserve">Access to </w:t>
      </w:r>
      <w:r w:rsidR="00841120" w:rsidRPr="00C93D25">
        <w:rPr>
          <w:rFonts w:asciiTheme="majorHAnsi" w:eastAsia="MS Mincho" w:hAnsiTheme="majorHAnsi" w:cstheme="majorHAnsi"/>
          <w:b/>
          <w:sz w:val="22"/>
          <w:szCs w:val="22"/>
          <w:lang w:val="en-GB"/>
        </w:rPr>
        <w:t>f</w:t>
      </w:r>
      <w:r w:rsidRPr="00C93D25">
        <w:rPr>
          <w:rFonts w:asciiTheme="majorHAnsi" w:eastAsia="MS Mincho" w:hAnsiTheme="majorHAnsi" w:cstheme="majorHAnsi"/>
          <w:b/>
          <w:sz w:val="22"/>
          <w:szCs w:val="22"/>
          <w:lang w:val="en-GB"/>
        </w:rPr>
        <w:t>isheries information</w:t>
      </w:r>
    </w:p>
    <w:p w14:paraId="1DCD3CB8" w14:textId="77777777" w:rsidR="008A7F2D" w:rsidRPr="00C93D25" w:rsidRDefault="008A7F2D" w:rsidP="008A7F2D">
      <w:pPr>
        <w:jc w:val="center"/>
        <w:rPr>
          <w:rFonts w:asciiTheme="majorHAnsi" w:eastAsia="MS Mincho" w:hAnsiTheme="majorHAnsi" w:cstheme="majorHAnsi"/>
          <w:b/>
          <w:sz w:val="22"/>
          <w:szCs w:val="22"/>
          <w:lang w:val="en-GB"/>
        </w:rPr>
      </w:pPr>
    </w:p>
    <w:p w14:paraId="659F3010" w14:textId="058FF661" w:rsidR="003D7288" w:rsidRPr="00C93D25" w:rsidRDefault="008A7F2D" w:rsidP="008A7F2D">
      <w:pPr>
        <w:jc w:val="both"/>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The Parties agree that:</w:t>
      </w:r>
    </w:p>
    <w:p w14:paraId="5125C8B7" w14:textId="77777777" w:rsidR="00A1730D" w:rsidRPr="00C93D25" w:rsidRDefault="00A1730D" w:rsidP="008A7F2D">
      <w:pPr>
        <w:jc w:val="both"/>
        <w:rPr>
          <w:rFonts w:asciiTheme="majorHAnsi" w:eastAsia="MS Mincho" w:hAnsiTheme="majorHAnsi" w:cstheme="majorHAnsi"/>
          <w:sz w:val="22"/>
          <w:szCs w:val="22"/>
          <w:lang w:val="en-GB"/>
        </w:rPr>
      </w:pPr>
    </w:p>
    <w:p w14:paraId="6B6576BE" w14:textId="5B58E35F" w:rsidR="006B38D2" w:rsidRPr="00C93D25" w:rsidRDefault="00841120" w:rsidP="00C96A7F">
      <w:pPr>
        <w:pStyle w:val="ListParagraph"/>
        <w:numPr>
          <w:ilvl w:val="0"/>
          <w:numId w:val="35"/>
        </w:numPr>
        <w:spacing w:after="200" w:line="276" w:lineRule="auto"/>
        <w:ind w:left="1434" w:hanging="357"/>
        <w:contextualSpacing w:val="0"/>
        <w:rPr>
          <w:rFonts w:asciiTheme="majorHAnsi" w:eastAsia="Calibri" w:hAnsiTheme="majorHAnsi" w:cstheme="majorHAnsi"/>
          <w:sz w:val="22"/>
          <w:szCs w:val="22"/>
          <w:lang w:val="en-GB" w:eastAsia="en-US"/>
        </w:rPr>
      </w:pPr>
      <w:r w:rsidRPr="00C93D25">
        <w:rPr>
          <w:rFonts w:asciiTheme="majorHAnsi" w:eastAsia="Calibri" w:hAnsiTheme="majorHAnsi" w:cstheme="majorHAnsi"/>
          <w:sz w:val="22"/>
          <w:szCs w:val="22"/>
          <w:lang w:val="en-GB" w:eastAsia="en-US"/>
        </w:rPr>
        <w:t>a</w:t>
      </w:r>
      <w:r w:rsidR="008A7F2D" w:rsidRPr="00C93D25">
        <w:rPr>
          <w:rFonts w:asciiTheme="majorHAnsi" w:eastAsia="Calibri" w:hAnsiTheme="majorHAnsi" w:cstheme="majorHAnsi"/>
          <w:sz w:val="22"/>
          <w:szCs w:val="22"/>
          <w:lang w:val="en-GB" w:eastAsia="en-US"/>
        </w:rPr>
        <w:t xml:space="preserve">ccess to the </w:t>
      </w:r>
      <w:r w:rsidR="00A83B86" w:rsidRPr="00C93D25">
        <w:rPr>
          <w:rFonts w:asciiTheme="majorHAnsi" w:eastAsia="Calibri" w:hAnsiTheme="majorHAnsi" w:cstheme="majorHAnsi"/>
          <w:sz w:val="22"/>
          <w:szCs w:val="22"/>
          <w:lang w:val="en-GB" w:eastAsia="en-US"/>
        </w:rPr>
        <w:t>exchanged</w:t>
      </w:r>
      <w:r w:rsidR="00A835EB" w:rsidRPr="00C93D25">
        <w:rPr>
          <w:rFonts w:asciiTheme="majorHAnsi" w:eastAsia="Calibri" w:hAnsiTheme="majorHAnsi" w:cstheme="majorHAnsi"/>
          <w:sz w:val="22"/>
          <w:szCs w:val="22"/>
          <w:lang w:val="en-GB" w:eastAsia="en-US"/>
        </w:rPr>
        <w:t xml:space="preserve"> fisheries</w:t>
      </w:r>
      <w:r w:rsidR="008A7F2D" w:rsidRPr="00C93D25">
        <w:rPr>
          <w:rFonts w:asciiTheme="majorHAnsi" w:eastAsia="Calibri" w:hAnsiTheme="majorHAnsi" w:cstheme="majorHAnsi"/>
          <w:sz w:val="22"/>
          <w:szCs w:val="22"/>
          <w:lang w:val="en-GB" w:eastAsia="en-US"/>
        </w:rPr>
        <w:t xml:space="preserve"> </w:t>
      </w:r>
      <w:r w:rsidR="009314A6" w:rsidRPr="00C93D25">
        <w:rPr>
          <w:rFonts w:asciiTheme="majorHAnsi" w:eastAsia="Calibri" w:hAnsiTheme="majorHAnsi" w:cstheme="majorHAnsi"/>
          <w:sz w:val="22"/>
          <w:szCs w:val="22"/>
          <w:lang w:val="en-GB" w:eastAsia="en-US"/>
        </w:rPr>
        <w:t xml:space="preserve">information </w:t>
      </w:r>
      <w:r w:rsidR="008A7F2D" w:rsidRPr="00C93D25">
        <w:rPr>
          <w:rFonts w:asciiTheme="majorHAnsi" w:eastAsia="Calibri" w:hAnsiTheme="majorHAnsi" w:cstheme="majorHAnsi"/>
          <w:sz w:val="22"/>
          <w:szCs w:val="22"/>
          <w:lang w:val="en-GB" w:eastAsia="en-US"/>
        </w:rPr>
        <w:t xml:space="preserve">and </w:t>
      </w:r>
      <w:r w:rsidR="003A0B9E" w:rsidRPr="00C93D25">
        <w:rPr>
          <w:rFonts w:asciiTheme="majorHAnsi" w:eastAsia="Calibri" w:hAnsiTheme="majorHAnsi" w:cstheme="majorHAnsi"/>
          <w:sz w:val="22"/>
          <w:szCs w:val="22"/>
          <w:lang w:val="en-GB" w:eastAsia="en-US"/>
        </w:rPr>
        <w:t>its</w:t>
      </w:r>
      <w:r w:rsidR="004C5993" w:rsidRPr="00C93D25">
        <w:rPr>
          <w:rFonts w:asciiTheme="majorHAnsi" w:eastAsia="Calibri" w:hAnsiTheme="majorHAnsi" w:cstheme="majorHAnsi"/>
          <w:sz w:val="22"/>
          <w:szCs w:val="22"/>
          <w:lang w:val="en-GB" w:eastAsia="en-US"/>
        </w:rPr>
        <w:t xml:space="preserve"> </w:t>
      </w:r>
      <w:r w:rsidR="008A7F2D" w:rsidRPr="00C93D25">
        <w:rPr>
          <w:rFonts w:asciiTheme="majorHAnsi" w:eastAsia="Calibri" w:hAnsiTheme="majorHAnsi" w:cstheme="majorHAnsi"/>
          <w:sz w:val="22"/>
          <w:szCs w:val="22"/>
          <w:lang w:val="en-GB" w:eastAsia="en-US"/>
        </w:rPr>
        <w:t xml:space="preserve">use </w:t>
      </w:r>
      <w:r w:rsidR="003A0B9E" w:rsidRPr="00C93D25">
        <w:rPr>
          <w:rFonts w:asciiTheme="majorHAnsi" w:eastAsia="Calibri" w:hAnsiTheme="majorHAnsi" w:cstheme="majorHAnsi"/>
          <w:sz w:val="22"/>
          <w:szCs w:val="22"/>
          <w:lang w:val="en-GB" w:eastAsia="en-US"/>
        </w:rPr>
        <w:t>shall be</w:t>
      </w:r>
      <w:r w:rsidR="004C5993" w:rsidRPr="00C93D25">
        <w:rPr>
          <w:rFonts w:asciiTheme="majorHAnsi" w:eastAsia="Calibri" w:hAnsiTheme="majorHAnsi" w:cstheme="majorHAnsi"/>
          <w:sz w:val="22"/>
          <w:szCs w:val="22"/>
          <w:lang w:val="en-GB" w:eastAsia="en-US"/>
        </w:rPr>
        <w:t xml:space="preserve"> </w:t>
      </w:r>
      <w:r w:rsidR="008A7F2D" w:rsidRPr="00C93D25">
        <w:rPr>
          <w:rFonts w:asciiTheme="majorHAnsi" w:eastAsia="Calibri" w:hAnsiTheme="majorHAnsi" w:cstheme="majorHAnsi"/>
          <w:sz w:val="22"/>
          <w:szCs w:val="22"/>
          <w:lang w:val="en-GB" w:eastAsia="en-US"/>
        </w:rPr>
        <w:t>strictly reserved for</w:t>
      </w:r>
      <w:r w:rsidR="006B38D2" w:rsidRPr="00C93D25">
        <w:rPr>
          <w:rFonts w:asciiTheme="majorHAnsi" w:eastAsia="Calibri" w:hAnsiTheme="majorHAnsi" w:cstheme="majorHAnsi"/>
          <w:sz w:val="22"/>
          <w:szCs w:val="22"/>
          <w:lang w:val="en-GB" w:eastAsia="en-US"/>
        </w:rPr>
        <w:t>:</w:t>
      </w:r>
    </w:p>
    <w:p w14:paraId="7B8A7807" w14:textId="495FE520" w:rsidR="00224D14" w:rsidRPr="00C93D25" w:rsidRDefault="008A7F2D" w:rsidP="00C96A7F">
      <w:pPr>
        <w:pStyle w:val="ListParagraph"/>
        <w:numPr>
          <w:ilvl w:val="0"/>
          <w:numId w:val="38"/>
        </w:numPr>
        <w:spacing w:after="200" w:line="276" w:lineRule="auto"/>
        <w:contextualSpacing w:val="0"/>
        <w:rPr>
          <w:rFonts w:asciiTheme="majorHAnsi" w:eastAsia="Calibri" w:hAnsiTheme="majorHAnsi" w:cstheme="majorHAnsi"/>
          <w:sz w:val="22"/>
          <w:szCs w:val="22"/>
          <w:lang w:val="en-GB" w:eastAsia="en-US"/>
        </w:rPr>
      </w:pPr>
      <w:r w:rsidRPr="00C93D25">
        <w:rPr>
          <w:rFonts w:asciiTheme="majorHAnsi" w:eastAsia="Calibri" w:hAnsiTheme="majorHAnsi" w:cstheme="majorHAnsi"/>
          <w:sz w:val="22"/>
          <w:szCs w:val="22"/>
          <w:lang w:val="en-GB" w:eastAsia="en-US"/>
        </w:rPr>
        <w:t xml:space="preserve"> </w:t>
      </w:r>
      <w:r w:rsidR="00D819FE" w:rsidRPr="00C93D25">
        <w:rPr>
          <w:rFonts w:asciiTheme="majorHAnsi" w:eastAsia="Calibri" w:hAnsiTheme="majorHAnsi" w:cstheme="majorHAnsi"/>
          <w:sz w:val="22"/>
          <w:szCs w:val="22"/>
          <w:lang w:val="en-GB" w:eastAsia="en-US"/>
        </w:rPr>
        <w:t xml:space="preserve">persons </w:t>
      </w:r>
      <w:r w:rsidRPr="00C93D25">
        <w:rPr>
          <w:rFonts w:asciiTheme="majorHAnsi" w:eastAsia="Calibri" w:hAnsiTheme="majorHAnsi" w:cstheme="majorHAnsi"/>
          <w:sz w:val="22"/>
          <w:szCs w:val="22"/>
          <w:lang w:val="en-GB" w:eastAsia="en-US"/>
        </w:rPr>
        <w:t>authorized</w:t>
      </w:r>
      <w:r w:rsidR="003A0B9E" w:rsidRPr="00C93D25">
        <w:rPr>
          <w:rFonts w:asciiTheme="majorHAnsi" w:eastAsia="Calibri" w:hAnsiTheme="majorHAnsi" w:cstheme="majorHAnsi"/>
          <w:sz w:val="22"/>
          <w:szCs w:val="22"/>
          <w:lang w:val="en-GB" w:eastAsia="en-US"/>
        </w:rPr>
        <w:t xml:space="preserve"> by their Competent Authority </w:t>
      </w:r>
      <w:r w:rsidRPr="00C93D25">
        <w:rPr>
          <w:rFonts w:asciiTheme="majorHAnsi" w:eastAsia="Calibri" w:hAnsiTheme="majorHAnsi" w:cstheme="majorHAnsi"/>
          <w:sz w:val="22"/>
          <w:szCs w:val="22"/>
          <w:lang w:val="en-GB" w:eastAsia="en-US"/>
        </w:rPr>
        <w:t xml:space="preserve">to know and use the </w:t>
      </w:r>
      <w:r w:rsidR="00115C2C" w:rsidRPr="00C93D25">
        <w:rPr>
          <w:rFonts w:asciiTheme="majorHAnsi" w:eastAsia="Calibri" w:hAnsiTheme="majorHAnsi" w:cstheme="majorHAnsi"/>
          <w:sz w:val="22"/>
          <w:szCs w:val="22"/>
          <w:lang w:val="en-GB" w:eastAsia="en-US"/>
        </w:rPr>
        <w:t>information</w:t>
      </w:r>
      <w:r w:rsidR="00224D14" w:rsidRPr="00C93D25">
        <w:rPr>
          <w:rFonts w:asciiTheme="majorHAnsi" w:eastAsia="Calibri" w:hAnsiTheme="majorHAnsi" w:cstheme="majorHAnsi"/>
          <w:sz w:val="22"/>
          <w:szCs w:val="22"/>
          <w:lang w:val="en-GB" w:eastAsia="en-US"/>
        </w:rPr>
        <w:t>;</w:t>
      </w:r>
    </w:p>
    <w:p w14:paraId="138CF89D" w14:textId="390E2D7C" w:rsidR="008E3BCB" w:rsidRPr="00C93D25" w:rsidRDefault="008A7F2D" w:rsidP="00C96A7F">
      <w:pPr>
        <w:pStyle w:val="ListParagraph"/>
        <w:numPr>
          <w:ilvl w:val="0"/>
          <w:numId w:val="38"/>
        </w:numPr>
        <w:spacing w:after="200" w:line="276" w:lineRule="auto"/>
        <w:contextualSpacing w:val="0"/>
        <w:rPr>
          <w:rFonts w:asciiTheme="majorHAnsi" w:eastAsia="Calibri" w:hAnsiTheme="majorHAnsi" w:cstheme="majorHAnsi"/>
          <w:sz w:val="22"/>
          <w:szCs w:val="22"/>
          <w:lang w:val="en-GB" w:eastAsia="en-US"/>
        </w:rPr>
      </w:pPr>
      <w:r w:rsidRPr="00C93D25">
        <w:rPr>
          <w:rFonts w:asciiTheme="majorHAnsi" w:eastAsia="Calibri" w:hAnsiTheme="majorHAnsi" w:cstheme="majorHAnsi"/>
          <w:sz w:val="22"/>
          <w:szCs w:val="22"/>
          <w:lang w:val="en-GB" w:eastAsia="en-US"/>
        </w:rPr>
        <w:t xml:space="preserve"> </w:t>
      </w:r>
      <w:r w:rsidR="00F32C49" w:rsidRPr="00C93D25">
        <w:rPr>
          <w:rFonts w:asciiTheme="majorHAnsi" w:eastAsia="Calibri" w:hAnsiTheme="majorHAnsi" w:cstheme="majorHAnsi"/>
          <w:sz w:val="22"/>
          <w:szCs w:val="22"/>
          <w:lang w:val="en-GB" w:eastAsia="en-US"/>
        </w:rPr>
        <w:t xml:space="preserve">persons </w:t>
      </w:r>
      <w:r w:rsidR="002A4914" w:rsidRPr="00C93D25">
        <w:rPr>
          <w:rFonts w:asciiTheme="majorHAnsi" w:eastAsia="Calibri" w:hAnsiTheme="majorHAnsi" w:cstheme="majorHAnsi"/>
          <w:sz w:val="22"/>
          <w:szCs w:val="22"/>
          <w:lang w:val="en-GB" w:eastAsia="en-US"/>
        </w:rPr>
        <w:t xml:space="preserve">designated as </w:t>
      </w:r>
      <w:r w:rsidRPr="00C93D25">
        <w:rPr>
          <w:rFonts w:asciiTheme="majorHAnsi" w:eastAsia="Calibri" w:hAnsiTheme="majorHAnsi" w:cstheme="majorHAnsi"/>
          <w:sz w:val="22"/>
          <w:szCs w:val="22"/>
          <w:lang w:val="en-GB" w:eastAsia="en-US"/>
        </w:rPr>
        <w:t xml:space="preserve">National Authorities of </w:t>
      </w:r>
      <w:r w:rsidR="002A4914" w:rsidRPr="00C93D25">
        <w:rPr>
          <w:rFonts w:asciiTheme="majorHAnsi" w:eastAsia="Calibri" w:hAnsiTheme="majorHAnsi" w:cstheme="majorHAnsi"/>
          <w:sz w:val="22"/>
          <w:szCs w:val="22"/>
          <w:lang w:val="en-GB" w:eastAsia="en-US"/>
        </w:rPr>
        <w:t>Parties;</w:t>
      </w:r>
      <w:r w:rsidRPr="00C93D25">
        <w:rPr>
          <w:rFonts w:asciiTheme="majorHAnsi" w:eastAsia="Calibri" w:hAnsiTheme="majorHAnsi" w:cstheme="majorHAnsi"/>
          <w:sz w:val="22"/>
          <w:szCs w:val="22"/>
          <w:lang w:val="en-GB" w:eastAsia="en-US"/>
        </w:rPr>
        <w:t xml:space="preserve"> </w:t>
      </w:r>
    </w:p>
    <w:p w14:paraId="50BF4EBB" w14:textId="766D7F74" w:rsidR="008E3BCB" w:rsidRPr="00C93D25" w:rsidRDefault="003A0B9E" w:rsidP="00C96A7F">
      <w:pPr>
        <w:pStyle w:val="ListParagraph"/>
        <w:numPr>
          <w:ilvl w:val="0"/>
          <w:numId w:val="38"/>
        </w:numPr>
        <w:spacing w:after="200" w:line="276" w:lineRule="auto"/>
        <w:contextualSpacing w:val="0"/>
        <w:rPr>
          <w:rFonts w:asciiTheme="majorHAnsi" w:eastAsia="Calibri" w:hAnsiTheme="majorHAnsi" w:cstheme="majorHAnsi"/>
          <w:sz w:val="22"/>
          <w:szCs w:val="22"/>
          <w:lang w:val="en-GB" w:eastAsia="en-US"/>
        </w:rPr>
      </w:pPr>
      <w:r w:rsidRPr="00C93D25">
        <w:rPr>
          <w:rFonts w:asciiTheme="majorHAnsi" w:eastAsia="Calibri" w:hAnsiTheme="majorHAnsi" w:cstheme="majorHAnsi"/>
          <w:sz w:val="22"/>
          <w:szCs w:val="22"/>
          <w:lang w:val="en-GB" w:eastAsia="en-US"/>
        </w:rPr>
        <w:t xml:space="preserve">persons </w:t>
      </w:r>
      <w:r w:rsidR="008A7F2D" w:rsidRPr="00C93D25">
        <w:rPr>
          <w:rFonts w:asciiTheme="majorHAnsi" w:eastAsia="Calibri" w:hAnsiTheme="majorHAnsi" w:cstheme="majorHAnsi"/>
          <w:sz w:val="22"/>
          <w:szCs w:val="22"/>
          <w:lang w:val="en-GB" w:eastAsia="en-US"/>
        </w:rPr>
        <w:t>in charge of fisheries MCS</w:t>
      </w:r>
      <w:r w:rsidR="00102024" w:rsidRPr="00C93D25">
        <w:rPr>
          <w:rFonts w:asciiTheme="majorHAnsi" w:eastAsia="Calibri" w:hAnsiTheme="majorHAnsi" w:cstheme="majorHAnsi"/>
          <w:sz w:val="22"/>
          <w:szCs w:val="22"/>
          <w:lang w:val="en-GB" w:eastAsia="en-US"/>
        </w:rPr>
        <w:t>; a</w:t>
      </w:r>
      <w:r w:rsidR="00DD5C2E" w:rsidRPr="00C93D25">
        <w:rPr>
          <w:rFonts w:asciiTheme="majorHAnsi" w:eastAsia="Calibri" w:hAnsiTheme="majorHAnsi" w:cstheme="majorHAnsi"/>
          <w:sz w:val="22"/>
          <w:szCs w:val="22"/>
          <w:lang w:val="en-GB" w:eastAsia="en-US"/>
        </w:rPr>
        <w:t xml:space="preserve">nd </w:t>
      </w:r>
    </w:p>
    <w:p w14:paraId="2703D21F" w14:textId="161B0D95" w:rsidR="008A7F2D" w:rsidRPr="00C93D25" w:rsidRDefault="00DD5C2E" w:rsidP="00C96A7F">
      <w:pPr>
        <w:pStyle w:val="ListParagraph"/>
        <w:numPr>
          <w:ilvl w:val="0"/>
          <w:numId w:val="38"/>
        </w:numPr>
        <w:spacing w:after="200" w:line="276" w:lineRule="auto"/>
        <w:contextualSpacing w:val="0"/>
        <w:rPr>
          <w:rFonts w:asciiTheme="majorHAnsi" w:eastAsia="Calibri" w:hAnsiTheme="majorHAnsi" w:cstheme="majorHAnsi"/>
          <w:sz w:val="22"/>
          <w:szCs w:val="22"/>
          <w:lang w:val="en-GB" w:eastAsia="en-US"/>
        </w:rPr>
      </w:pPr>
      <w:r w:rsidRPr="00C93D25">
        <w:rPr>
          <w:rFonts w:asciiTheme="majorHAnsi" w:eastAsia="Calibri" w:hAnsiTheme="majorHAnsi" w:cstheme="majorHAnsi"/>
          <w:sz w:val="22"/>
          <w:szCs w:val="22"/>
          <w:lang w:val="en-GB" w:eastAsia="en-US"/>
        </w:rPr>
        <w:t>authorised IOC personnel</w:t>
      </w:r>
      <w:r w:rsidR="00102024" w:rsidRPr="00C93D25">
        <w:rPr>
          <w:rFonts w:asciiTheme="majorHAnsi" w:eastAsia="Calibri" w:hAnsiTheme="majorHAnsi" w:cstheme="majorHAnsi"/>
          <w:sz w:val="22"/>
          <w:szCs w:val="22"/>
          <w:lang w:val="en-GB" w:eastAsia="en-US"/>
        </w:rPr>
        <w:t xml:space="preserve"> who p</w:t>
      </w:r>
      <w:r w:rsidR="00DF09F9" w:rsidRPr="00C93D25">
        <w:rPr>
          <w:rFonts w:asciiTheme="majorHAnsi" w:eastAsia="Calibri" w:hAnsiTheme="majorHAnsi" w:cstheme="majorHAnsi"/>
          <w:sz w:val="22"/>
          <w:szCs w:val="22"/>
          <w:lang w:val="en-GB" w:eastAsia="en-US"/>
        </w:rPr>
        <w:t>ossess</w:t>
      </w:r>
      <w:r w:rsidR="008A7F2D" w:rsidRPr="00C93D25">
        <w:rPr>
          <w:rFonts w:asciiTheme="majorHAnsi" w:eastAsia="Calibri" w:hAnsiTheme="majorHAnsi" w:cstheme="majorHAnsi"/>
          <w:sz w:val="22"/>
          <w:szCs w:val="22"/>
          <w:lang w:val="en-GB" w:eastAsia="en-US"/>
        </w:rPr>
        <w:t xml:space="preserve"> the </w:t>
      </w:r>
      <w:r w:rsidR="00102024" w:rsidRPr="00C93D25">
        <w:rPr>
          <w:rFonts w:asciiTheme="majorHAnsi" w:eastAsia="Calibri" w:hAnsiTheme="majorHAnsi" w:cstheme="majorHAnsi"/>
          <w:sz w:val="22"/>
          <w:szCs w:val="22"/>
          <w:lang w:val="en-GB" w:eastAsia="en-US"/>
        </w:rPr>
        <w:t>relevant</w:t>
      </w:r>
      <w:r w:rsidR="008A7F2D" w:rsidRPr="00C93D25">
        <w:rPr>
          <w:rFonts w:asciiTheme="majorHAnsi" w:eastAsia="Calibri" w:hAnsiTheme="majorHAnsi" w:cstheme="majorHAnsi"/>
          <w:sz w:val="22"/>
          <w:szCs w:val="22"/>
          <w:lang w:val="en-GB" w:eastAsia="en-US"/>
        </w:rPr>
        <w:t xml:space="preserve"> </w:t>
      </w:r>
      <w:r w:rsidR="00DF09F9" w:rsidRPr="00C93D25">
        <w:rPr>
          <w:rFonts w:asciiTheme="majorHAnsi" w:eastAsia="Calibri" w:hAnsiTheme="majorHAnsi" w:cstheme="majorHAnsi"/>
          <w:sz w:val="22"/>
          <w:szCs w:val="22"/>
          <w:lang w:val="en-GB" w:eastAsia="en-US"/>
        </w:rPr>
        <w:t>signed certificate of confi</w:t>
      </w:r>
      <w:r w:rsidR="001F34D3" w:rsidRPr="00C93D25">
        <w:rPr>
          <w:rFonts w:asciiTheme="majorHAnsi" w:eastAsia="Calibri" w:hAnsiTheme="majorHAnsi" w:cstheme="majorHAnsi"/>
          <w:sz w:val="22"/>
          <w:szCs w:val="22"/>
          <w:lang w:val="en-GB" w:eastAsia="en-US"/>
        </w:rPr>
        <w:t>dentiality;</w:t>
      </w:r>
    </w:p>
    <w:p w14:paraId="58A0AFD9" w14:textId="26E4D609" w:rsidR="008A7F2D" w:rsidRPr="00C93D25" w:rsidRDefault="00841120" w:rsidP="00C96A7F">
      <w:pPr>
        <w:pStyle w:val="ListParagraph"/>
        <w:numPr>
          <w:ilvl w:val="0"/>
          <w:numId w:val="35"/>
        </w:numPr>
        <w:spacing w:after="200" w:line="276" w:lineRule="auto"/>
        <w:contextualSpacing w:val="0"/>
        <w:rPr>
          <w:rFonts w:asciiTheme="majorHAnsi" w:eastAsia="Calibri" w:hAnsiTheme="majorHAnsi" w:cstheme="majorHAnsi"/>
          <w:sz w:val="22"/>
          <w:szCs w:val="22"/>
          <w:lang w:val="en-GB" w:eastAsia="en-US"/>
        </w:rPr>
      </w:pPr>
      <w:r w:rsidRPr="00C93D25">
        <w:rPr>
          <w:rFonts w:asciiTheme="majorHAnsi" w:eastAsia="Calibri" w:hAnsiTheme="majorHAnsi" w:cstheme="majorHAnsi"/>
          <w:sz w:val="22"/>
          <w:szCs w:val="22"/>
          <w:lang w:val="en-GB" w:eastAsia="en-US"/>
        </w:rPr>
        <w:t>a</w:t>
      </w:r>
      <w:r w:rsidR="008A7F2D" w:rsidRPr="00C93D25">
        <w:rPr>
          <w:rFonts w:asciiTheme="majorHAnsi" w:eastAsia="Calibri" w:hAnsiTheme="majorHAnsi" w:cstheme="majorHAnsi"/>
          <w:sz w:val="22"/>
          <w:szCs w:val="22"/>
          <w:lang w:val="en-GB" w:eastAsia="en-US"/>
        </w:rPr>
        <w:t>ccess to the fisheries information database is available only to Parties contributing to</w:t>
      </w:r>
      <w:r w:rsidR="003A0B9E" w:rsidRPr="00C93D25">
        <w:rPr>
          <w:rFonts w:asciiTheme="majorHAnsi" w:eastAsia="Calibri" w:hAnsiTheme="majorHAnsi" w:cstheme="majorHAnsi"/>
          <w:sz w:val="22"/>
          <w:szCs w:val="22"/>
          <w:lang w:val="en-GB" w:eastAsia="en-US"/>
        </w:rPr>
        <w:t>wards</w:t>
      </w:r>
      <w:r w:rsidR="008A7F2D" w:rsidRPr="00C93D25">
        <w:rPr>
          <w:rFonts w:asciiTheme="majorHAnsi" w:eastAsia="Calibri" w:hAnsiTheme="majorHAnsi" w:cstheme="majorHAnsi"/>
          <w:sz w:val="22"/>
          <w:szCs w:val="22"/>
          <w:lang w:val="en-GB" w:eastAsia="en-US"/>
        </w:rPr>
        <w:t xml:space="preserve"> the exchange and sharing of</w:t>
      </w:r>
      <w:r w:rsidR="002946FB" w:rsidRPr="00C93D25">
        <w:rPr>
          <w:rFonts w:asciiTheme="majorHAnsi" w:eastAsia="Calibri" w:hAnsiTheme="majorHAnsi" w:cstheme="majorHAnsi"/>
          <w:sz w:val="22"/>
          <w:szCs w:val="22"/>
          <w:lang w:val="en-GB" w:eastAsia="en-US"/>
        </w:rPr>
        <w:t xml:space="preserve"> such</w:t>
      </w:r>
      <w:r w:rsidR="008A7F2D" w:rsidRPr="00C93D25">
        <w:rPr>
          <w:rFonts w:asciiTheme="majorHAnsi" w:eastAsia="Calibri" w:hAnsiTheme="majorHAnsi" w:cstheme="majorHAnsi"/>
          <w:sz w:val="22"/>
          <w:szCs w:val="22"/>
          <w:lang w:val="en-GB" w:eastAsia="en-US"/>
        </w:rPr>
        <w:t xml:space="preserve"> information;</w:t>
      </w:r>
    </w:p>
    <w:p w14:paraId="278707B4" w14:textId="2EF1824E" w:rsidR="008A7F2D" w:rsidRPr="00C93D25" w:rsidRDefault="00472F90" w:rsidP="00C96A7F">
      <w:pPr>
        <w:pStyle w:val="ListParagraph"/>
        <w:numPr>
          <w:ilvl w:val="0"/>
          <w:numId w:val="35"/>
        </w:numPr>
        <w:spacing w:after="200" w:line="276" w:lineRule="auto"/>
        <w:contextualSpacing w:val="0"/>
        <w:rPr>
          <w:rFonts w:asciiTheme="majorHAnsi" w:eastAsia="Calibri" w:hAnsiTheme="majorHAnsi" w:cstheme="majorHAnsi"/>
          <w:sz w:val="22"/>
          <w:szCs w:val="22"/>
          <w:lang w:val="en-GB" w:eastAsia="en-US"/>
        </w:rPr>
      </w:pPr>
      <w:r w:rsidRPr="00C93D25">
        <w:rPr>
          <w:rFonts w:asciiTheme="majorHAnsi" w:eastAsia="Calibri" w:hAnsiTheme="majorHAnsi" w:cstheme="majorHAnsi"/>
          <w:sz w:val="22"/>
          <w:szCs w:val="22"/>
          <w:lang w:val="en-GB" w:eastAsia="en-US"/>
        </w:rPr>
        <w:lastRenderedPageBreak/>
        <w:t>f</w:t>
      </w:r>
      <w:r w:rsidR="008A7F2D" w:rsidRPr="00C93D25">
        <w:rPr>
          <w:rFonts w:asciiTheme="majorHAnsi" w:eastAsia="Calibri" w:hAnsiTheme="majorHAnsi" w:cstheme="majorHAnsi"/>
          <w:sz w:val="22"/>
          <w:szCs w:val="22"/>
          <w:lang w:val="en-GB" w:eastAsia="en-US"/>
        </w:rPr>
        <w:t>or access</w:t>
      </w:r>
      <w:r w:rsidR="003D7288" w:rsidRPr="00C93D25">
        <w:rPr>
          <w:rFonts w:asciiTheme="majorHAnsi" w:eastAsia="Calibri" w:hAnsiTheme="majorHAnsi" w:cstheme="majorHAnsi"/>
          <w:sz w:val="22"/>
          <w:szCs w:val="22"/>
          <w:lang w:val="en-GB" w:eastAsia="en-US"/>
        </w:rPr>
        <w:t xml:space="preserve"> to the server</w:t>
      </w:r>
      <w:r w:rsidR="008A7F2D" w:rsidRPr="00C93D25">
        <w:rPr>
          <w:rFonts w:asciiTheme="majorHAnsi" w:eastAsia="Calibri" w:hAnsiTheme="majorHAnsi" w:cstheme="majorHAnsi"/>
          <w:sz w:val="22"/>
          <w:szCs w:val="22"/>
          <w:lang w:val="en-GB" w:eastAsia="en-US"/>
        </w:rPr>
        <w:t xml:space="preserve">, the </w:t>
      </w:r>
      <w:proofErr w:type="gramStart"/>
      <w:r w:rsidR="008A7F2D" w:rsidRPr="00C93D25">
        <w:rPr>
          <w:rFonts w:asciiTheme="majorHAnsi" w:eastAsia="Calibri" w:hAnsiTheme="majorHAnsi" w:cstheme="majorHAnsi"/>
          <w:sz w:val="22"/>
          <w:szCs w:val="22"/>
          <w:lang w:val="en-GB" w:eastAsia="en-US"/>
        </w:rPr>
        <w:t>user</w:t>
      </w:r>
      <w:proofErr w:type="gramEnd"/>
      <w:r w:rsidR="008A7F2D" w:rsidRPr="00C93D25">
        <w:rPr>
          <w:rFonts w:asciiTheme="majorHAnsi" w:eastAsia="Calibri" w:hAnsiTheme="majorHAnsi" w:cstheme="majorHAnsi"/>
          <w:sz w:val="22"/>
          <w:szCs w:val="22"/>
          <w:lang w:val="en-GB" w:eastAsia="en-US"/>
        </w:rPr>
        <w:t xml:space="preserve"> name </w:t>
      </w:r>
      <w:r w:rsidR="00A343CF" w:rsidRPr="00C93D25">
        <w:rPr>
          <w:rFonts w:asciiTheme="majorHAnsi" w:eastAsia="Calibri" w:hAnsiTheme="majorHAnsi" w:cstheme="majorHAnsi"/>
          <w:sz w:val="22"/>
          <w:szCs w:val="22"/>
          <w:lang w:val="en-GB" w:eastAsia="en-US"/>
        </w:rPr>
        <w:t>shall have</w:t>
      </w:r>
      <w:r w:rsidR="008A7F2D" w:rsidRPr="00C93D25">
        <w:rPr>
          <w:rFonts w:asciiTheme="majorHAnsi" w:eastAsia="Calibri" w:hAnsiTheme="majorHAnsi" w:cstheme="majorHAnsi"/>
          <w:sz w:val="22"/>
          <w:szCs w:val="22"/>
          <w:lang w:val="en-GB" w:eastAsia="en-US"/>
        </w:rPr>
        <w:t xml:space="preserve"> sufficiently long passwords </w:t>
      </w:r>
      <w:r w:rsidR="000634BF" w:rsidRPr="00C93D25">
        <w:rPr>
          <w:rFonts w:asciiTheme="majorHAnsi" w:eastAsia="Calibri" w:hAnsiTheme="majorHAnsi" w:cstheme="majorHAnsi"/>
          <w:sz w:val="22"/>
          <w:szCs w:val="22"/>
          <w:lang w:val="en-GB" w:eastAsia="en-US"/>
        </w:rPr>
        <w:t xml:space="preserve">to ensure </w:t>
      </w:r>
      <w:r w:rsidR="008A7F2D" w:rsidRPr="00C93D25">
        <w:rPr>
          <w:rFonts w:asciiTheme="majorHAnsi" w:eastAsia="Calibri" w:hAnsiTheme="majorHAnsi" w:cstheme="majorHAnsi"/>
          <w:sz w:val="22"/>
          <w:szCs w:val="22"/>
          <w:lang w:val="en-GB" w:eastAsia="en-US"/>
        </w:rPr>
        <w:t xml:space="preserve">a high level </w:t>
      </w:r>
      <w:r w:rsidR="001F34D3" w:rsidRPr="00C93D25">
        <w:rPr>
          <w:rFonts w:asciiTheme="majorHAnsi" w:eastAsia="Calibri" w:hAnsiTheme="majorHAnsi" w:cstheme="majorHAnsi"/>
          <w:sz w:val="22"/>
          <w:szCs w:val="22"/>
          <w:lang w:val="en-GB" w:eastAsia="en-US"/>
        </w:rPr>
        <w:t>of security;</w:t>
      </w:r>
    </w:p>
    <w:p w14:paraId="023F3F23" w14:textId="6A5D8A8F" w:rsidR="008A7F2D" w:rsidRPr="00C93D25" w:rsidRDefault="00933D2B" w:rsidP="00C96A7F">
      <w:pPr>
        <w:pStyle w:val="ListParagraph"/>
        <w:numPr>
          <w:ilvl w:val="0"/>
          <w:numId w:val="35"/>
        </w:numPr>
        <w:spacing w:after="200" w:line="276" w:lineRule="auto"/>
        <w:contextualSpacing w:val="0"/>
        <w:rPr>
          <w:rFonts w:asciiTheme="majorHAnsi" w:eastAsia="Calibri" w:hAnsiTheme="majorHAnsi" w:cstheme="majorHAnsi"/>
          <w:sz w:val="22"/>
          <w:szCs w:val="22"/>
          <w:lang w:val="en-GB" w:eastAsia="en-US"/>
        </w:rPr>
      </w:pPr>
      <w:r w:rsidRPr="00C93D25">
        <w:rPr>
          <w:rFonts w:asciiTheme="majorHAnsi" w:eastAsia="Calibri" w:hAnsiTheme="majorHAnsi" w:cstheme="majorHAnsi"/>
          <w:sz w:val="22"/>
          <w:szCs w:val="22"/>
          <w:lang w:val="en-GB" w:eastAsia="en-US"/>
        </w:rPr>
        <w:t>t</w:t>
      </w:r>
      <w:r w:rsidR="008A7F2D" w:rsidRPr="00C93D25">
        <w:rPr>
          <w:rFonts w:asciiTheme="majorHAnsi" w:eastAsia="Calibri" w:hAnsiTheme="majorHAnsi" w:cstheme="majorHAnsi"/>
          <w:sz w:val="22"/>
          <w:szCs w:val="22"/>
          <w:lang w:val="en-GB" w:eastAsia="en-US"/>
        </w:rPr>
        <w:t>he system</w:t>
      </w:r>
      <w:r w:rsidR="003A0B9E" w:rsidRPr="00C93D25">
        <w:rPr>
          <w:rFonts w:asciiTheme="majorHAnsi" w:eastAsia="Calibri" w:hAnsiTheme="majorHAnsi" w:cstheme="majorHAnsi"/>
          <w:sz w:val="22"/>
          <w:szCs w:val="22"/>
          <w:lang w:val="en-GB" w:eastAsia="en-US"/>
        </w:rPr>
        <w:t xml:space="preserve"> shall</w:t>
      </w:r>
      <w:r w:rsidR="004C5993" w:rsidRPr="00C93D25">
        <w:rPr>
          <w:rFonts w:asciiTheme="majorHAnsi" w:eastAsia="Calibri" w:hAnsiTheme="majorHAnsi" w:cstheme="majorHAnsi"/>
          <w:sz w:val="22"/>
          <w:szCs w:val="22"/>
          <w:lang w:val="en-GB" w:eastAsia="en-US"/>
        </w:rPr>
        <w:t xml:space="preserve"> </w:t>
      </w:r>
      <w:r w:rsidR="003A0B9E" w:rsidRPr="00C93D25">
        <w:rPr>
          <w:rFonts w:asciiTheme="majorHAnsi" w:eastAsia="Calibri" w:hAnsiTheme="majorHAnsi" w:cstheme="majorHAnsi"/>
          <w:sz w:val="22"/>
          <w:szCs w:val="22"/>
          <w:lang w:val="en-GB" w:eastAsia="en-US"/>
        </w:rPr>
        <w:t xml:space="preserve">be </w:t>
      </w:r>
      <w:r w:rsidR="00D97045" w:rsidRPr="00C93D25">
        <w:rPr>
          <w:rFonts w:asciiTheme="majorHAnsi" w:eastAsia="Calibri" w:hAnsiTheme="majorHAnsi" w:cstheme="majorHAnsi"/>
          <w:sz w:val="22"/>
          <w:szCs w:val="22"/>
          <w:lang w:val="en-GB" w:eastAsia="en-US"/>
        </w:rPr>
        <w:t>housed</w:t>
      </w:r>
      <w:r w:rsidR="00BA19C7" w:rsidRPr="00C93D25">
        <w:rPr>
          <w:rFonts w:asciiTheme="majorHAnsi" w:eastAsia="Calibri" w:hAnsiTheme="majorHAnsi" w:cstheme="majorHAnsi"/>
          <w:sz w:val="22"/>
          <w:szCs w:val="22"/>
          <w:lang w:val="en-GB" w:eastAsia="en-US"/>
        </w:rPr>
        <w:t xml:space="preserve"> </w:t>
      </w:r>
      <w:r w:rsidR="00F223D7" w:rsidRPr="00C93D25">
        <w:rPr>
          <w:rFonts w:asciiTheme="majorHAnsi" w:eastAsia="Calibri" w:hAnsiTheme="majorHAnsi" w:cstheme="majorHAnsi"/>
          <w:sz w:val="22"/>
          <w:szCs w:val="22"/>
          <w:lang w:val="en-GB" w:eastAsia="en-US"/>
        </w:rPr>
        <w:t>within</w:t>
      </w:r>
      <w:r w:rsidR="003A0B9E" w:rsidRPr="00C93D25">
        <w:rPr>
          <w:rFonts w:asciiTheme="majorHAnsi" w:eastAsia="Calibri" w:hAnsiTheme="majorHAnsi" w:cstheme="majorHAnsi"/>
          <w:sz w:val="22"/>
          <w:szCs w:val="22"/>
          <w:lang w:val="en-GB" w:eastAsia="en-US"/>
        </w:rPr>
        <w:t xml:space="preserve"> the</w:t>
      </w:r>
      <w:r w:rsidR="000634BF" w:rsidRPr="00C93D25">
        <w:rPr>
          <w:rFonts w:asciiTheme="majorHAnsi" w:eastAsia="Calibri" w:hAnsiTheme="majorHAnsi" w:cstheme="majorHAnsi"/>
          <w:sz w:val="22"/>
          <w:szCs w:val="22"/>
          <w:lang w:val="en-GB" w:eastAsia="en-US"/>
        </w:rPr>
        <w:t xml:space="preserve"> PRSP t</w:t>
      </w:r>
      <w:r w:rsidR="008A7F2D" w:rsidRPr="00C93D25">
        <w:rPr>
          <w:rFonts w:asciiTheme="majorHAnsi" w:eastAsia="Calibri" w:hAnsiTheme="majorHAnsi" w:cstheme="majorHAnsi"/>
          <w:sz w:val="22"/>
          <w:szCs w:val="22"/>
          <w:lang w:val="en-GB" w:eastAsia="en-US"/>
        </w:rPr>
        <w:t xml:space="preserve">echnical unit, </w:t>
      </w:r>
      <w:r w:rsidR="000634BF" w:rsidRPr="00C93D25">
        <w:rPr>
          <w:rFonts w:asciiTheme="majorHAnsi" w:eastAsia="Calibri" w:hAnsiTheme="majorHAnsi" w:cstheme="majorHAnsi"/>
          <w:sz w:val="22"/>
          <w:szCs w:val="22"/>
          <w:lang w:val="en-GB" w:eastAsia="en-US"/>
        </w:rPr>
        <w:t>the r</w:t>
      </w:r>
      <w:r w:rsidR="008A7F2D" w:rsidRPr="00C93D25">
        <w:rPr>
          <w:rFonts w:asciiTheme="majorHAnsi" w:eastAsia="Calibri" w:hAnsiTheme="majorHAnsi" w:cstheme="majorHAnsi"/>
          <w:sz w:val="22"/>
          <w:szCs w:val="22"/>
          <w:lang w:val="en-GB" w:eastAsia="en-US"/>
        </w:rPr>
        <w:t>egional coordination unit</w:t>
      </w:r>
      <w:r w:rsidR="001F34D3" w:rsidRPr="00C93D25">
        <w:rPr>
          <w:rFonts w:asciiTheme="majorHAnsi" w:eastAsia="Calibri" w:hAnsiTheme="majorHAnsi" w:cstheme="majorHAnsi"/>
          <w:sz w:val="22"/>
          <w:szCs w:val="22"/>
          <w:lang w:val="en-GB" w:eastAsia="en-US"/>
        </w:rPr>
        <w:t>;</w:t>
      </w:r>
    </w:p>
    <w:p w14:paraId="4F65E4C6" w14:textId="17877B86" w:rsidR="008A7F2D" w:rsidRPr="00C93D25" w:rsidRDefault="001820A9" w:rsidP="00C96A7F">
      <w:pPr>
        <w:pStyle w:val="ListParagraph"/>
        <w:numPr>
          <w:ilvl w:val="0"/>
          <w:numId w:val="35"/>
        </w:numPr>
        <w:spacing w:after="200" w:line="276" w:lineRule="auto"/>
        <w:contextualSpacing w:val="0"/>
        <w:rPr>
          <w:rFonts w:asciiTheme="majorHAnsi" w:eastAsia="Calibri" w:hAnsiTheme="majorHAnsi" w:cstheme="majorHAnsi"/>
          <w:sz w:val="22"/>
          <w:szCs w:val="22"/>
          <w:lang w:val="en-GB" w:eastAsia="en-US"/>
        </w:rPr>
      </w:pPr>
      <w:r w:rsidRPr="00C93D25">
        <w:rPr>
          <w:rFonts w:asciiTheme="majorHAnsi" w:eastAsia="Calibri" w:hAnsiTheme="majorHAnsi" w:cstheme="majorHAnsi"/>
          <w:sz w:val="22"/>
          <w:szCs w:val="22"/>
          <w:lang w:val="en-GB" w:eastAsia="en-US"/>
        </w:rPr>
        <w:t xml:space="preserve">the </w:t>
      </w:r>
      <w:r w:rsidR="008A7F2D" w:rsidRPr="00C93D25">
        <w:rPr>
          <w:rFonts w:asciiTheme="majorHAnsi" w:eastAsia="Calibri" w:hAnsiTheme="majorHAnsi" w:cstheme="majorHAnsi"/>
          <w:sz w:val="22"/>
          <w:szCs w:val="22"/>
          <w:lang w:val="en-GB" w:eastAsia="en-US"/>
        </w:rPr>
        <w:t>users</w:t>
      </w:r>
      <w:r w:rsidR="006A3F42" w:rsidRPr="00C93D25">
        <w:rPr>
          <w:rFonts w:asciiTheme="majorHAnsi" w:eastAsia="Calibri" w:hAnsiTheme="majorHAnsi" w:cstheme="majorHAnsi"/>
          <w:sz w:val="22"/>
          <w:szCs w:val="22"/>
          <w:lang w:val="en-GB" w:eastAsia="en-US"/>
        </w:rPr>
        <w:t xml:space="preserve"> </w:t>
      </w:r>
      <w:r w:rsidR="006B1631" w:rsidRPr="00C93D25">
        <w:rPr>
          <w:rFonts w:asciiTheme="majorHAnsi" w:eastAsia="Calibri" w:hAnsiTheme="majorHAnsi" w:cstheme="majorHAnsi"/>
          <w:sz w:val="22"/>
          <w:szCs w:val="22"/>
          <w:lang w:val="en-GB" w:eastAsia="en-US"/>
        </w:rPr>
        <w:t xml:space="preserve">of the fisheries information database </w:t>
      </w:r>
      <w:r w:rsidR="006A3F42" w:rsidRPr="00C93D25">
        <w:rPr>
          <w:rFonts w:asciiTheme="majorHAnsi" w:eastAsia="Calibri" w:hAnsiTheme="majorHAnsi" w:cstheme="majorHAnsi"/>
          <w:sz w:val="22"/>
          <w:szCs w:val="22"/>
          <w:lang w:val="en-GB" w:eastAsia="en-US"/>
        </w:rPr>
        <w:t>shall be</w:t>
      </w:r>
      <w:r w:rsidR="008A7F2D" w:rsidRPr="00C93D25">
        <w:rPr>
          <w:rFonts w:asciiTheme="majorHAnsi" w:eastAsia="Calibri" w:hAnsiTheme="majorHAnsi" w:cstheme="majorHAnsi"/>
          <w:sz w:val="22"/>
          <w:szCs w:val="22"/>
          <w:lang w:val="en-GB" w:eastAsia="en-US"/>
        </w:rPr>
        <w:t>:</w:t>
      </w:r>
    </w:p>
    <w:p w14:paraId="13066F94" w14:textId="19021DE3" w:rsidR="008A7F2D" w:rsidRPr="00C93D25" w:rsidRDefault="008A7F2D" w:rsidP="00C96A7F">
      <w:pPr>
        <w:pStyle w:val="ListParagraph"/>
        <w:numPr>
          <w:ilvl w:val="0"/>
          <w:numId w:val="36"/>
        </w:numPr>
        <w:spacing w:after="200" w:line="276" w:lineRule="auto"/>
        <w:contextualSpacing w:val="0"/>
        <w:rPr>
          <w:rFonts w:asciiTheme="majorHAnsi" w:eastAsia="Calibri" w:hAnsiTheme="majorHAnsi" w:cstheme="majorHAnsi"/>
          <w:sz w:val="22"/>
          <w:szCs w:val="22"/>
          <w:lang w:val="en-GB" w:eastAsia="en-US"/>
        </w:rPr>
      </w:pPr>
      <w:r w:rsidRPr="00C93D25">
        <w:rPr>
          <w:rFonts w:asciiTheme="majorHAnsi" w:eastAsia="Calibri" w:hAnsiTheme="majorHAnsi" w:cstheme="majorHAnsi"/>
          <w:sz w:val="22"/>
          <w:szCs w:val="22"/>
          <w:lang w:val="en-GB" w:eastAsia="en-US"/>
        </w:rPr>
        <w:t>authori</w:t>
      </w:r>
      <w:r w:rsidR="001F34D3" w:rsidRPr="00C93D25">
        <w:rPr>
          <w:rFonts w:asciiTheme="majorHAnsi" w:eastAsia="Calibri" w:hAnsiTheme="majorHAnsi" w:cstheme="majorHAnsi"/>
          <w:sz w:val="22"/>
          <w:szCs w:val="22"/>
          <w:lang w:val="en-GB" w:eastAsia="en-US"/>
        </w:rPr>
        <w:t>zed members of staff of the FMC;</w:t>
      </w:r>
    </w:p>
    <w:p w14:paraId="78F33D9B" w14:textId="0566BD72" w:rsidR="00BE6781" w:rsidRPr="00C93D25" w:rsidRDefault="005C30B2" w:rsidP="00C96A7F">
      <w:pPr>
        <w:pStyle w:val="ListParagraph"/>
        <w:numPr>
          <w:ilvl w:val="0"/>
          <w:numId w:val="36"/>
        </w:numPr>
        <w:spacing w:after="200" w:line="276" w:lineRule="auto"/>
        <w:contextualSpacing w:val="0"/>
        <w:rPr>
          <w:rFonts w:asciiTheme="majorHAnsi" w:eastAsia="Calibri" w:hAnsiTheme="majorHAnsi" w:cstheme="majorHAnsi"/>
          <w:sz w:val="22"/>
          <w:szCs w:val="22"/>
          <w:lang w:val="en-GB" w:eastAsia="en-US"/>
        </w:rPr>
      </w:pPr>
      <w:r w:rsidRPr="00C93D25">
        <w:rPr>
          <w:rFonts w:asciiTheme="majorHAnsi" w:eastAsia="Calibri" w:hAnsiTheme="majorHAnsi" w:cstheme="majorHAnsi"/>
          <w:sz w:val="22"/>
          <w:szCs w:val="22"/>
          <w:lang w:val="en-GB" w:eastAsia="en-US"/>
        </w:rPr>
        <w:t xml:space="preserve">authorized IOC </w:t>
      </w:r>
      <w:r w:rsidR="00BE6781" w:rsidRPr="00C93D25">
        <w:rPr>
          <w:rFonts w:asciiTheme="majorHAnsi" w:eastAsia="Calibri" w:hAnsiTheme="majorHAnsi" w:cstheme="majorHAnsi"/>
          <w:sz w:val="22"/>
          <w:szCs w:val="22"/>
          <w:lang w:val="en-GB" w:eastAsia="en-US"/>
        </w:rPr>
        <w:t xml:space="preserve">MCS </w:t>
      </w:r>
      <w:r w:rsidRPr="00C93D25">
        <w:rPr>
          <w:rFonts w:asciiTheme="majorHAnsi" w:eastAsia="Calibri" w:hAnsiTheme="majorHAnsi" w:cstheme="majorHAnsi"/>
          <w:sz w:val="22"/>
          <w:szCs w:val="22"/>
          <w:lang w:val="en-GB" w:eastAsia="en-US"/>
        </w:rPr>
        <w:t>personnel</w:t>
      </w:r>
      <w:r w:rsidR="00DF29A2" w:rsidRPr="00C93D25">
        <w:rPr>
          <w:rFonts w:asciiTheme="majorHAnsi" w:eastAsia="Calibri" w:hAnsiTheme="majorHAnsi" w:cstheme="majorHAnsi"/>
          <w:sz w:val="22"/>
          <w:szCs w:val="22"/>
          <w:lang w:val="en-GB" w:eastAsia="en-US"/>
        </w:rPr>
        <w:t xml:space="preserve"> who possess the relevant signed certificate of confidentiality</w:t>
      </w:r>
      <w:r w:rsidR="00AA6A61" w:rsidRPr="00C93D25">
        <w:rPr>
          <w:rFonts w:asciiTheme="majorHAnsi" w:eastAsia="Calibri" w:hAnsiTheme="majorHAnsi" w:cstheme="majorHAnsi"/>
          <w:sz w:val="22"/>
          <w:szCs w:val="22"/>
          <w:lang w:val="en-GB" w:eastAsia="en-US"/>
        </w:rPr>
        <w:t>;</w:t>
      </w:r>
    </w:p>
    <w:p w14:paraId="268F5008" w14:textId="15924747" w:rsidR="008A7F2D" w:rsidRPr="00C93D25" w:rsidRDefault="001F34D3" w:rsidP="00C96A7F">
      <w:pPr>
        <w:pStyle w:val="ListParagraph"/>
        <w:numPr>
          <w:ilvl w:val="0"/>
          <w:numId w:val="59"/>
        </w:numPr>
        <w:spacing w:after="200" w:line="276" w:lineRule="auto"/>
        <w:contextualSpacing w:val="0"/>
        <w:rPr>
          <w:rFonts w:asciiTheme="majorHAnsi" w:eastAsia="Calibri" w:hAnsiTheme="majorHAnsi" w:cstheme="majorHAnsi"/>
          <w:sz w:val="22"/>
          <w:szCs w:val="22"/>
          <w:lang w:val="en-GB" w:eastAsia="en-US"/>
        </w:rPr>
      </w:pPr>
      <w:r w:rsidRPr="00C93D25">
        <w:rPr>
          <w:rFonts w:asciiTheme="majorHAnsi" w:eastAsia="Calibri" w:hAnsiTheme="majorHAnsi" w:cstheme="majorHAnsi"/>
          <w:sz w:val="22"/>
          <w:szCs w:val="22"/>
          <w:lang w:val="en-GB" w:eastAsia="en-US"/>
        </w:rPr>
        <w:t xml:space="preserve">managers of </w:t>
      </w:r>
      <w:r w:rsidR="0035164F" w:rsidRPr="00C93D25">
        <w:rPr>
          <w:rFonts w:asciiTheme="majorHAnsi" w:eastAsia="Calibri" w:hAnsiTheme="majorHAnsi" w:cstheme="majorHAnsi"/>
          <w:sz w:val="22"/>
          <w:szCs w:val="22"/>
          <w:lang w:val="en-GB" w:eastAsia="en-US"/>
        </w:rPr>
        <w:t xml:space="preserve">Parties’ </w:t>
      </w:r>
      <w:proofErr w:type="gramStart"/>
      <w:r w:rsidRPr="00C93D25">
        <w:rPr>
          <w:rFonts w:asciiTheme="majorHAnsi" w:eastAsia="Calibri" w:hAnsiTheme="majorHAnsi" w:cstheme="majorHAnsi"/>
          <w:sz w:val="22"/>
          <w:szCs w:val="22"/>
          <w:lang w:val="en-GB" w:eastAsia="en-US"/>
        </w:rPr>
        <w:t>observer</w:t>
      </w:r>
      <w:r w:rsidR="00BC3CA6" w:rsidRPr="00C93D25">
        <w:rPr>
          <w:rFonts w:asciiTheme="majorHAnsi" w:eastAsia="Calibri" w:hAnsiTheme="majorHAnsi" w:cstheme="majorHAnsi"/>
          <w:sz w:val="22"/>
          <w:szCs w:val="22"/>
          <w:lang w:val="en-GB" w:eastAsia="en-US"/>
        </w:rPr>
        <w:t xml:space="preserve"> </w:t>
      </w:r>
      <w:r w:rsidRPr="00C93D25">
        <w:rPr>
          <w:rFonts w:asciiTheme="majorHAnsi" w:eastAsia="Calibri" w:hAnsiTheme="majorHAnsi" w:cstheme="majorHAnsi"/>
          <w:sz w:val="22"/>
          <w:szCs w:val="22"/>
          <w:lang w:val="en-GB" w:eastAsia="en-US"/>
        </w:rPr>
        <w:t xml:space="preserve"> programs</w:t>
      </w:r>
      <w:proofErr w:type="gramEnd"/>
      <w:r w:rsidRPr="00C93D25">
        <w:rPr>
          <w:rFonts w:asciiTheme="majorHAnsi" w:eastAsia="Calibri" w:hAnsiTheme="majorHAnsi" w:cstheme="majorHAnsi"/>
          <w:sz w:val="22"/>
          <w:szCs w:val="22"/>
          <w:lang w:val="en-GB" w:eastAsia="en-US"/>
        </w:rPr>
        <w:t>; and</w:t>
      </w:r>
    </w:p>
    <w:p w14:paraId="62FE0BF6" w14:textId="46F09ECB" w:rsidR="008A7F2D" w:rsidRPr="00C93D25" w:rsidRDefault="004637AD" w:rsidP="00C96A7F">
      <w:pPr>
        <w:pStyle w:val="ListParagraph"/>
        <w:numPr>
          <w:ilvl w:val="0"/>
          <w:numId w:val="36"/>
        </w:numPr>
        <w:spacing w:after="200" w:line="276" w:lineRule="auto"/>
        <w:contextualSpacing w:val="0"/>
        <w:rPr>
          <w:rFonts w:asciiTheme="majorHAnsi" w:eastAsia="Calibri" w:hAnsiTheme="majorHAnsi" w:cstheme="majorHAnsi"/>
          <w:sz w:val="22"/>
          <w:szCs w:val="22"/>
          <w:lang w:val="en-GB" w:eastAsia="en-US"/>
        </w:rPr>
      </w:pPr>
      <w:r w:rsidRPr="00C93D25">
        <w:rPr>
          <w:rFonts w:asciiTheme="majorHAnsi" w:eastAsia="Calibri" w:hAnsiTheme="majorHAnsi" w:cstheme="majorHAnsi"/>
          <w:sz w:val="22"/>
          <w:szCs w:val="22"/>
          <w:lang w:val="en-GB" w:eastAsia="en-US"/>
        </w:rPr>
        <w:t>through a process of acceptance</w:t>
      </w:r>
      <w:r w:rsidR="0030281D" w:rsidRPr="00C93D25">
        <w:rPr>
          <w:rFonts w:asciiTheme="majorHAnsi" w:eastAsia="Calibri" w:hAnsiTheme="majorHAnsi" w:cstheme="majorHAnsi"/>
          <w:sz w:val="22"/>
          <w:szCs w:val="22"/>
          <w:lang w:val="en-GB" w:eastAsia="en-US"/>
        </w:rPr>
        <w:t xml:space="preserve"> to be agreed among parties</w:t>
      </w:r>
      <w:r w:rsidRPr="00C93D25">
        <w:rPr>
          <w:rFonts w:asciiTheme="majorHAnsi" w:eastAsia="Calibri" w:hAnsiTheme="majorHAnsi" w:cstheme="majorHAnsi"/>
          <w:sz w:val="22"/>
          <w:szCs w:val="22"/>
          <w:lang w:val="en-GB" w:eastAsia="en-US"/>
        </w:rPr>
        <w:t xml:space="preserve">, </w:t>
      </w:r>
      <w:r w:rsidR="00B11CFA" w:rsidRPr="00C93D25">
        <w:rPr>
          <w:rFonts w:asciiTheme="majorHAnsi" w:eastAsia="Calibri" w:hAnsiTheme="majorHAnsi" w:cstheme="majorHAnsi"/>
          <w:sz w:val="22"/>
          <w:szCs w:val="22"/>
          <w:lang w:val="en-GB" w:eastAsia="en-US"/>
        </w:rPr>
        <w:t xml:space="preserve">authorized </w:t>
      </w:r>
      <w:r w:rsidR="0035164F" w:rsidRPr="00C93D25">
        <w:rPr>
          <w:rFonts w:asciiTheme="majorHAnsi" w:eastAsia="Calibri" w:hAnsiTheme="majorHAnsi" w:cstheme="majorHAnsi"/>
          <w:sz w:val="22"/>
          <w:szCs w:val="22"/>
          <w:lang w:val="en-GB" w:eastAsia="en-US"/>
        </w:rPr>
        <w:t>c</w:t>
      </w:r>
      <w:r w:rsidR="00A62FDF" w:rsidRPr="00C93D25">
        <w:rPr>
          <w:rFonts w:asciiTheme="majorHAnsi" w:eastAsia="Calibri" w:hAnsiTheme="majorHAnsi" w:cstheme="majorHAnsi"/>
          <w:sz w:val="22"/>
          <w:szCs w:val="22"/>
          <w:lang w:val="en-GB" w:eastAsia="en-US"/>
        </w:rPr>
        <w:t xml:space="preserve">ompliance </w:t>
      </w:r>
      <w:r w:rsidR="00031F27" w:rsidRPr="00C93D25">
        <w:rPr>
          <w:rFonts w:asciiTheme="majorHAnsi" w:eastAsia="Calibri" w:hAnsiTheme="majorHAnsi" w:cstheme="majorHAnsi"/>
          <w:sz w:val="22"/>
          <w:szCs w:val="22"/>
          <w:lang w:val="en-GB" w:eastAsia="en-US"/>
        </w:rPr>
        <w:t>personnel</w:t>
      </w:r>
      <w:r w:rsidR="00A62FDF" w:rsidRPr="00C93D25">
        <w:rPr>
          <w:rFonts w:asciiTheme="majorHAnsi" w:eastAsia="Calibri" w:hAnsiTheme="majorHAnsi" w:cstheme="majorHAnsi"/>
          <w:sz w:val="22"/>
          <w:szCs w:val="22"/>
          <w:lang w:val="en-GB" w:eastAsia="en-US"/>
        </w:rPr>
        <w:t xml:space="preserve"> </w:t>
      </w:r>
      <w:r w:rsidR="00356AB7" w:rsidRPr="00C93D25">
        <w:rPr>
          <w:rFonts w:asciiTheme="majorHAnsi" w:eastAsia="Calibri" w:hAnsiTheme="majorHAnsi" w:cstheme="majorHAnsi"/>
          <w:sz w:val="22"/>
          <w:szCs w:val="22"/>
          <w:lang w:val="en-GB" w:eastAsia="en-US"/>
        </w:rPr>
        <w:t>of a</w:t>
      </w:r>
      <w:r w:rsidR="00274978" w:rsidRPr="00C93D25">
        <w:rPr>
          <w:rFonts w:asciiTheme="majorHAnsi" w:eastAsia="Calibri" w:hAnsiTheme="majorHAnsi" w:cstheme="majorHAnsi"/>
          <w:sz w:val="22"/>
          <w:szCs w:val="22"/>
          <w:lang w:val="en-GB" w:eastAsia="en-US"/>
        </w:rPr>
        <w:t xml:space="preserve"> regional fisheries management organisation</w:t>
      </w:r>
      <w:r w:rsidR="00A62FDF" w:rsidRPr="00C93D25">
        <w:rPr>
          <w:rFonts w:asciiTheme="majorHAnsi" w:eastAsia="Calibri" w:hAnsiTheme="majorHAnsi" w:cstheme="majorHAnsi"/>
          <w:sz w:val="22"/>
          <w:szCs w:val="22"/>
          <w:lang w:val="en-GB" w:eastAsia="en-US"/>
        </w:rPr>
        <w:t xml:space="preserve"> </w:t>
      </w:r>
      <w:r w:rsidR="000634BF" w:rsidRPr="00C93D25">
        <w:rPr>
          <w:rFonts w:asciiTheme="majorHAnsi" w:eastAsia="Calibri" w:hAnsiTheme="majorHAnsi" w:cstheme="majorHAnsi"/>
          <w:sz w:val="22"/>
          <w:szCs w:val="22"/>
          <w:lang w:val="en-GB" w:eastAsia="en-US"/>
        </w:rPr>
        <w:t xml:space="preserve">and </w:t>
      </w:r>
      <w:r w:rsidR="00A62FDF" w:rsidRPr="00C93D25">
        <w:rPr>
          <w:rFonts w:asciiTheme="majorHAnsi" w:eastAsia="Calibri" w:hAnsiTheme="majorHAnsi" w:cstheme="majorHAnsi"/>
          <w:sz w:val="22"/>
          <w:szCs w:val="22"/>
          <w:lang w:val="en-GB" w:eastAsia="en-US"/>
        </w:rPr>
        <w:t xml:space="preserve">other </w:t>
      </w:r>
      <w:r w:rsidR="00B64749" w:rsidRPr="00C93D25">
        <w:rPr>
          <w:rFonts w:asciiTheme="majorHAnsi" w:eastAsia="Calibri" w:hAnsiTheme="majorHAnsi" w:cstheme="majorHAnsi"/>
          <w:sz w:val="22"/>
          <w:szCs w:val="22"/>
          <w:lang w:val="en-GB" w:eastAsia="en-US"/>
        </w:rPr>
        <w:t xml:space="preserve">regional fisheries MCS and </w:t>
      </w:r>
      <w:r w:rsidRPr="00C93D25">
        <w:rPr>
          <w:rFonts w:asciiTheme="majorHAnsi" w:eastAsia="Calibri" w:hAnsiTheme="majorHAnsi" w:cstheme="majorHAnsi"/>
          <w:sz w:val="22"/>
          <w:szCs w:val="22"/>
          <w:lang w:val="en-GB" w:eastAsia="en-US"/>
        </w:rPr>
        <w:t>m</w:t>
      </w:r>
      <w:r w:rsidR="00B64749" w:rsidRPr="00C93D25">
        <w:rPr>
          <w:rFonts w:asciiTheme="majorHAnsi" w:eastAsia="Calibri" w:hAnsiTheme="majorHAnsi" w:cstheme="majorHAnsi"/>
          <w:sz w:val="22"/>
          <w:szCs w:val="22"/>
          <w:lang w:val="en-GB" w:eastAsia="en-US"/>
        </w:rPr>
        <w:t xml:space="preserve">aritime </w:t>
      </w:r>
      <w:r w:rsidRPr="00C93D25">
        <w:rPr>
          <w:rFonts w:asciiTheme="majorHAnsi" w:eastAsia="Calibri" w:hAnsiTheme="majorHAnsi" w:cstheme="majorHAnsi"/>
          <w:sz w:val="22"/>
          <w:szCs w:val="22"/>
          <w:lang w:val="en-GB" w:eastAsia="en-US"/>
        </w:rPr>
        <w:t>s</w:t>
      </w:r>
      <w:r w:rsidR="00B64749" w:rsidRPr="00C93D25">
        <w:rPr>
          <w:rFonts w:asciiTheme="majorHAnsi" w:eastAsia="Calibri" w:hAnsiTheme="majorHAnsi" w:cstheme="majorHAnsi"/>
          <w:sz w:val="22"/>
          <w:szCs w:val="22"/>
          <w:lang w:val="en-GB" w:eastAsia="en-US"/>
        </w:rPr>
        <w:t>ecurity organisations</w:t>
      </w:r>
      <w:r w:rsidRPr="00C93D25">
        <w:rPr>
          <w:rFonts w:asciiTheme="majorHAnsi" w:eastAsia="Calibri" w:hAnsiTheme="majorHAnsi" w:cstheme="majorHAnsi"/>
          <w:sz w:val="22"/>
          <w:szCs w:val="22"/>
          <w:lang w:val="en-GB" w:eastAsia="en-US"/>
        </w:rPr>
        <w:t xml:space="preserve">. </w:t>
      </w:r>
    </w:p>
    <w:p w14:paraId="471DBA07" w14:textId="0B1BEECF" w:rsidR="008A7F2D" w:rsidRPr="00C93D25" w:rsidRDefault="00933D2B" w:rsidP="00C96A7F">
      <w:pPr>
        <w:pStyle w:val="ListParagraph"/>
        <w:numPr>
          <w:ilvl w:val="0"/>
          <w:numId w:val="35"/>
        </w:numPr>
        <w:spacing w:after="200" w:line="276" w:lineRule="auto"/>
        <w:contextualSpacing w:val="0"/>
        <w:rPr>
          <w:rFonts w:asciiTheme="majorHAnsi" w:eastAsia="Calibri" w:hAnsiTheme="majorHAnsi" w:cstheme="majorHAnsi"/>
          <w:sz w:val="22"/>
          <w:szCs w:val="22"/>
          <w:lang w:val="en-GB" w:eastAsia="en-US"/>
        </w:rPr>
      </w:pPr>
      <w:r w:rsidRPr="00C93D25">
        <w:rPr>
          <w:rFonts w:asciiTheme="majorHAnsi" w:eastAsia="Calibri" w:hAnsiTheme="majorHAnsi" w:cstheme="majorHAnsi"/>
          <w:sz w:val="22"/>
          <w:szCs w:val="22"/>
          <w:lang w:val="en-GB" w:eastAsia="en-US"/>
        </w:rPr>
        <w:t>t</w:t>
      </w:r>
      <w:r w:rsidR="008A7F2D" w:rsidRPr="00C93D25">
        <w:rPr>
          <w:rFonts w:asciiTheme="majorHAnsi" w:eastAsia="Calibri" w:hAnsiTheme="majorHAnsi" w:cstheme="majorHAnsi"/>
          <w:sz w:val="22"/>
          <w:szCs w:val="22"/>
          <w:lang w:val="en-GB" w:eastAsia="en-US"/>
        </w:rPr>
        <w:t>he users</w:t>
      </w:r>
      <w:r w:rsidR="006A3F42" w:rsidRPr="00C93D25">
        <w:rPr>
          <w:rFonts w:asciiTheme="majorHAnsi" w:eastAsia="Calibri" w:hAnsiTheme="majorHAnsi" w:cstheme="majorHAnsi"/>
          <w:sz w:val="22"/>
          <w:szCs w:val="22"/>
          <w:lang w:val="en-GB" w:eastAsia="en-US"/>
        </w:rPr>
        <w:t xml:space="preserve"> shall</w:t>
      </w:r>
      <w:r w:rsidR="00A62FDF" w:rsidRPr="00C93D25">
        <w:rPr>
          <w:rFonts w:asciiTheme="majorHAnsi" w:eastAsia="Calibri" w:hAnsiTheme="majorHAnsi" w:cstheme="majorHAnsi"/>
          <w:sz w:val="22"/>
          <w:szCs w:val="22"/>
          <w:lang w:val="en-GB" w:eastAsia="en-US"/>
        </w:rPr>
        <w:t xml:space="preserve"> </w:t>
      </w:r>
      <w:r w:rsidR="008A7F2D" w:rsidRPr="00C93D25">
        <w:rPr>
          <w:rFonts w:asciiTheme="majorHAnsi" w:eastAsia="Calibri" w:hAnsiTheme="majorHAnsi" w:cstheme="majorHAnsi"/>
          <w:sz w:val="22"/>
          <w:szCs w:val="22"/>
          <w:lang w:val="en-GB" w:eastAsia="en-US"/>
        </w:rPr>
        <w:t xml:space="preserve">have access to the fisheries data </w:t>
      </w:r>
      <w:r w:rsidRPr="00C93D25">
        <w:rPr>
          <w:rFonts w:asciiTheme="majorHAnsi" w:eastAsia="Calibri" w:hAnsiTheme="majorHAnsi" w:cstheme="majorHAnsi"/>
          <w:sz w:val="22"/>
          <w:szCs w:val="22"/>
          <w:lang w:val="en-GB" w:eastAsia="en-US"/>
        </w:rPr>
        <w:t>described</w:t>
      </w:r>
      <w:r w:rsidR="006A3F42" w:rsidRPr="00C93D25">
        <w:rPr>
          <w:rFonts w:asciiTheme="majorHAnsi" w:eastAsia="Calibri" w:hAnsiTheme="majorHAnsi" w:cstheme="majorHAnsi"/>
          <w:sz w:val="22"/>
          <w:szCs w:val="22"/>
          <w:lang w:val="en-GB" w:eastAsia="en-US"/>
        </w:rPr>
        <w:t xml:space="preserve"> in Article 6</w:t>
      </w:r>
      <w:r w:rsidR="008A7F2D" w:rsidRPr="00C93D25">
        <w:rPr>
          <w:rFonts w:asciiTheme="majorHAnsi" w:eastAsia="Calibri" w:hAnsiTheme="majorHAnsi" w:cstheme="majorHAnsi"/>
          <w:sz w:val="22"/>
          <w:szCs w:val="22"/>
          <w:lang w:val="en-GB" w:eastAsia="en-US"/>
        </w:rPr>
        <w:t xml:space="preserve"> to view </w:t>
      </w:r>
      <w:r w:rsidR="006A3F42" w:rsidRPr="00C93D25">
        <w:rPr>
          <w:rFonts w:asciiTheme="majorHAnsi" w:eastAsia="Calibri" w:hAnsiTheme="majorHAnsi" w:cstheme="majorHAnsi"/>
          <w:sz w:val="22"/>
          <w:szCs w:val="22"/>
          <w:lang w:val="en-GB" w:eastAsia="en-US"/>
        </w:rPr>
        <w:t>and/</w:t>
      </w:r>
      <w:r w:rsidR="008A7F2D" w:rsidRPr="00C93D25">
        <w:rPr>
          <w:rFonts w:asciiTheme="majorHAnsi" w:eastAsia="Calibri" w:hAnsiTheme="majorHAnsi" w:cstheme="majorHAnsi"/>
          <w:sz w:val="22"/>
          <w:szCs w:val="22"/>
          <w:lang w:val="en-GB" w:eastAsia="en-US"/>
        </w:rPr>
        <w:t>or input</w:t>
      </w:r>
      <w:r w:rsidR="001F34D3" w:rsidRPr="00C93D25">
        <w:rPr>
          <w:rFonts w:asciiTheme="majorHAnsi" w:eastAsia="Calibri" w:hAnsiTheme="majorHAnsi" w:cstheme="majorHAnsi"/>
          <w:sz w:val="22"/>
          <w:szCs w:val="22"/>
          <w:lang w:val="en-GB" w:eastAsia="en-US"/>
        </w:rPr>
        <w:t xml:space="preserve"> data depending on their </w:t>
      </w:r>
      <w:r w:rsidR="006A3F42" w:rsidRPr="00C93D25">
        <w:rPr>
          <w:rFonts w:asciiTheme="majorHAnsi" w:eastAsia="Calibri" w:hAnsiTheme="majorHAnsi" w:cstheme="majorHAnsi"/>
          <w:sz w:val="22"/>
          <w:szCs w:val="22"/>
          <w:lang w:val="en-GB" w:eastAsia="en-US"/>
        </w:rPr>
        <w:t xml:space="preserve">user </w:t>
      </w:r>
      <w:r w:rsidR="001F34D3" w:rsidRPr="00C93D25">
        <w:rPr>
          <w:rFonts w:asciiTheme="majorHAnsi" w:eastAsia="Calibri" w:hAnsiTheme="majorHAnsi" w:cstheme="majorHAnsi"/>
          <w:sz w:val="22"/>
          <w:szCs w:val="22"/>
          <w:lang w:val="en-GB" w:eastAsia="en-US"/>
        </w:rPr>
        <w:t>rights; and</w:t>
      </w:r>
    </w:p>
    <w:p w14:paraId="5A767A54" w14:textId="7E414540" w:rsidR="008A7F2D" w:rsidRPr="00C93D25" w:rsidRDefault="009A0FC4" w:rsidP="00C96A7F">
      <w:pPr>
        <w:pStyle w:val="ListParagraph"/>
        <w:numPr>
          <w:ilvl w:val="0"/>
          <w:numId w:val="35"/>
        </w:numPr>
        <w:spacing w:after="200" w:line="276" w:lineRule="auto"/>
        <w:contextualSpacing w:val="0"/>
        <w:rPr>
          <w:rFonts w:asciiTheme="majorHAnsi" w:eastAsia="Calibri" w:hAnsiTheme="majorHAnsi" w:cstheme="majorHAnsi"/>
          <w:sz w:val="22"/>
          <w:szCs w:val="22"/>
          <w:lang w:val="en-GB" w:eastAsia="en-US"/>
        </w:rPr>
      </w:pPr>
      <w:r w:rsidRPr="00C93D25">
        <w:rPr>
          <w:rFonts w:asciiTheme="majorHAnsi" w:eastAsia="Calibri" w:hAnsiTheme="majorHAnsi" w:cstheme="majorHAnsi"/>
          <w:sz w:val="22"/>
          <w:szCs w:val="22"/>
          <w:lang w:val="en-GB" w:eastAsia="en-US"/>
        </w:rPr>
        <w:t>t</w:t>
      </w:r>
      <w:r w:rsidR="008A7F2D" w:rsidRPr="00C93D25">
        <w:rPr>
          <w:rFonts w:asciiTheme="majorHAnsi" w:eastAsia="Calibri" w:hAnsiTheme="majorHAnsi" w:cstheme="majorHAnsi"/>
          <w:sz w:val="22"/>
          <w:szCs w:val="22"/>
          <w:lang w:val="en-GB" w:eastAsia="en-US"/>
        </w:rPr>
        <w:t xml:space="preserve">he administrators </w:t>
      </w:r>
      <w:r w:rsidRPr="00C93D25">
        <w:rPr>
          <w:rFonts w:asciiTheme="majorHAnsi" w:eastAsia="Calibri" w:hAnsiTheme="majorHAnsi" w:cstheme="majorHAnsi"/>
          <w:sz w:val="22"/>
          <w:szCs w:val="22"/>
          <w:lang w:val="en-GB" w:eastAsia="en-US"/>
        </w:rPr>
        <w:t>shall</w:t>
      </w:r>
      <w:r w:rsidR="008A7F2D" w:rsidRPr="00C93D25">
        <w:rPr>
          <w:rFonts w:asciiTheme="majorHAnsi" w:eastAsia="Calibri" w:hAnsiTheme="majorHAnsi" w:cstheme="majorHAnsi"/>
          <w:sz w:val="22"/>
          <w:szCs w:val="22"/>
          <w:lang w:val="en-GB" w:eastAsia="en-US"/>
        </w:rPr>
        <w:t xml:space="preserve"> have access to the technical data</w:t>
      </w:r>
      <w:r w:rsidR="00630E9A" w:rsidRPr="00C93D25">
        <w:rPr>
          <w:rFonts w:asciiTheme="majorHAnsi" w:eastAsia="Calibri" w:hAnsiTheme="majorHAnsi" w:cstheme="majorHAnsi"/>
          <w:sz w:val="22"/>
          <w:szCs w:val="22"/>
          <w:lang w:val="en-GB" w:eastAsia="en-US"/>
        </w:rPr>
        <w:t xml:space="preserve">, </w:t>
      </w:r>
      <w:r w:rsidR="008A7F2D" w:rsidRPr="00C93D25">
        <w:rPr>
          <w:rFonts w:asciiTheme="majorHAnsi" w:eastAsia="Calibri" w:hAnsiTheme="majorHAnsi" w:cstheme="majorHAnsi"/>
          <w:sz w:val="22"/>
          <w:szCs w:val="22"/>
          <w:lang w:val="en-GB" w:eastAsia="en-US"/>
        </w:rPr>
        <w:t>can make use of the administrative module</w:t>
      </w:r>
      <w:r w:rsidR="00AD4B0A" w:rsidRPr="00C93D25">
        <w:rPr>
          <w:rFonts w:asciiTheme="majorHAnsi" w:eastAsia="Calibri" w:hAnsiTheme="majorHAnsi" w:cstheme="majorHAnsi"/>
          <w:sz w:val="22"/>
          <w:szCs w:val="22"/>
          <w:lang w:val="en-GB" w:eastAsia="en-US"/>
        </w:rPr>
        <w:t xml:space="preserve"> and </w:t>
      </w:r>
      <w:r w:rsidR="00A15B98" w:rsidRPr="00C93D25">
        <w:rPr>
          <w:rFonts w:asciiTheme="majorHAnsi" w:eastAsia="Calibri" w:hAnsiTheme="majorHAnsi" w:cstheme="majorHAnsi"/>
          <w:sz w:val="22"/>
          <w:szCs w:val="22"/>
          <w:lang w:val="en-GB" w:eastAsia="en-US"/>
        </w:rPr>
        <w:t>are</w:t>
      </w:r>
      <w:r w:rsidR="00AD4B0A" w:rsidRPr="00C93D25">
        <w:rPr>
          <w:rFonts w:asciiTheme="majorHAnsi" w:eastAsia="Calibri" w:hAnsiTheme="majorHAnsi" w:cstheme="majorHAnsi"/>
          <w:sz w:val="22"/>
          <w:szCs w:val="22"/>
          <w:lang w:val="en-GB" w:eastAsia="en-US"/>
        </w:rPr>
        <w:t xml:space="preserve"> the code list editor</w:t>
      </w:r>
      <w:r w:rsidR="00CD1648" w:rsidRPr="00C93D25">
        <w:rPr>
          <w:rFonts w:asciiTheme="majorHAnsi" w:eastAsia="Calibri" w:hAnsiTheme="majorHAnsi" w:cstheme="majorHAnsi"/>
          <w:sz w:val="22"/>
          <w:szCs w:val="22"/>
          <w:lang w:val="en-GB" w:eastAsia="en-US"/>
        </w:rPr>
        <w:t>s</w:t>
      </w:r>
      <w:r w:rsidR="00AD4B0A" w:rsidRPr="00C93D25">
        <w:rPr>
          <w:rFonts w:asciiTheme="majorHAnsi" w:eastAsia="Calibri" w:hAnsiTheme="majorHAnsi" w:cstheme="majorHAnsi"/>
          <w:sz w:val="22"/>
          <w:szCs w:val="22"/>
          <w:lang w:val="en-GB" w:eastAsia="en-US"/>
        </w:rPr>
        <w:t xml:space="preserve"> </w:t>
      </w:r>
      <w:r w:rsidR="00A15B98" w:rsidRPr="00C93D25">
        <w:rPr>
          <w:rFonts w:asciiTheme="majorHAnsi" w:eastAsia="Calibri" w:hAnsiTheme="majorHAnsi" w:cstheme="majorHAnsi"/>
          <w:sz w:val="22"/>
          <w:szCs w:val="22"/>
          <w:lang w:val="en-GB" w:eastAsia="en-US"/>
        </w:rPr>
        <w:t>that:</w:t>
      </w:r>
    </w:p>
    <w:p w14:paraId="0E3FD5EA" w14:textId="5ADC4F36" w:rsidR="008A7F2D" w:rsidRPr="00C93D25" w:rsidRDefault="00AD4B0A" w:rsidP="00C96A7F">
      <w:pPr>
        <w:pStyle w:val="ListParagraph"/>
        <w:numPr>
          <w:ilvl w:val="0"/>
          <w:numId w:val="37"/>
        </w:numPr>
        <w:spacing w:after="200" w:line="276" w:lineRule="auto"/>
        <w:contextualSpacing w:val="0"/>
        <w:rPr>
          <w:rFonts w:asciiTheme="majorHAnsi" w:eastAsia="Calibri" w:hAnsiTheme="majorHAnsi" w:cstheme="majorHAnsi"/>
          <w:sz w:val="22"/>
          <w:szCs w:val="22"/>
          <w:lang w:val="en-GB" w:eastAsia="en-US"/>
        </w:rPr>
      </w:pPr>
      <w:r w:rsidRPr="00C93D25">
        <w:rPr>
          <w:rFonts w:asciiTheme="majorHAnsi" w:eastAsia="Calibri" w:hAnsiTheme="majorHAnsi" w:cstheme="majorHAnsi"/>
          <w:sz w:val="22"/>
          <w:szCs w:val="22"/>
          <w:lang w:val="en-GB" w:eastAsia="en-US"/>
        </w:rPr>
        <w:t>entails</w:t>
      </w:r>
      <w:r w:rsidR="008A7F2D" w:rsidRPr="00C93D25">
        <w:rPr>
          <w:rFonts w:asciiTheme="majorHAnsi" w:eastAsia="Calibri" w:hAnsiTheme="majorHAnsi" w:cstheme="majorHAnsi"/>
          <w:sz w:val="22"/>
          <w:szCs w:val="22"/>
          <w:lang w:val="en-GB" w:eastAsia="en-US"/>
        </w:rPr>
        <w:t xml:space="preserve"> fish species</w:t>
      </w:r>
      <w:r w:rsidRPr="00C93D25">
        <w:rPr>
          <w:rFonts w:asciiTheme="majorHAnsi" w:eastAsia="Calibri" w:hAnsiTheme="majorHAnsi" w:cstheme="majorHAnsi"/>
          <w:sz w:val="22"/>
          <w:szCs w:val="22"/>
          <w:lang w:val="en-GB" w:eastAsia="en-US"/>
        </w:rPr>
        <w:t xml:space="preserve">, country codes </w:t>
      </w:r>
      <w:r w:rsidR="00CF5794" w:rsidRPr="00C93D25">
        <w:rPr>
          <w:rFonts w:asciiTheme="majorHAnsi" w:eastAsia="Calibri" w:hAnsiTheme="majorHAnsi" w:cstheme="majorHAnsi"/>
          <w:sz w:val="22"/>
          <w:szCs w:val="22"/>
          <w:lang w:val="en-GB" w:eastAsia="en-US"/>
        </w:rPr>
        <w:t>and</w:t>
      </w:r>
      <w:r w:rsidR="007721C3" w:rsidRPr="00C93D25">
        <w:rPr>
          <w:rFonts w:asciiTheme="majorHAnsi" w:eastAsia="Calibri" w:hAnsiTheme="majorHAnsi" w:cstheme="majorHAnsi"/>
          <w:sz w:val="22"/>
          <w:szCs w:val="22"/>
          <w:lang w:val="en-GB" w:eastAsia="en-US"/>
        </w:rPr>
        <w:t xml:space="preserve"> associated information</w:t>
      </w:r>
      <w:r w:rsidR="00A15B98" w:rsidRPr="00C93D25">
        <w:rPr>
          <w:rFonts w:asciiTheme="majorHAnsi" w:eastAsia="Calibri" w:hAnsiTheme="majorHAnsi" w:cstheme="majorHAnsi"/>
          <w:sz w:val="22"/>
          <w:szCs w:val="22"/>
          <w:lang w:val="en-GB" w:eastAsia="en-US"/>
        </w:rPr>
        <w:t>;</w:t>
      </w:r>
    </w:p>
    <w:p w14:paraId="41FE2CFA" w14:textId="76733A75" w:rsidR="005F15F8" w:rsidRPr="00C93D25" w:rsidRDefault="008A7F2D" w:rsidP="00C96A7F">
      <w:pPr>
        <w:pStyle w:val="ListParagraph"/>
        <w:numPr>
          <w:ilvl w:val="0"/>
          <w:numId w:val="37"/>
        </w:numPr>
        <w:spacing w:after="200" w:line="276" w:lineRule="auto"/>
        <w:contextualSpacing w:val="0"/>
        <w:rPr>
          <w:rFonts w:asciiTheme="majorHAnsi" w:eastAsia="Calibri" w:hAnsiTheme="majorHAnsi" w:cstheme="majorHAnsi"/>
          <w:sz w:val="22"/>
          <w:szCs w:val="22"/>
          <w:lang w:val="en-GB" w:eastAsia="en-US"/>
        </w:rPr>
      </w:pPr>
      <w:r w:rsidRPr="00C93D25">
        <w:rPr>
          <w:rFonts w:asciiTheme="majorHAnsi" w:eastAsia="Calibri" w:hAnsiTheme="majorHAnsi" w:cstheme="majorHAnsi"/>
          <w:sz w:val="22"/>
          <w:szCs w:val="22"/>
          <w:lang w:val="en-GB" w:eastAsia="en-US"/>
        </w:rPr>
        <w:t>manage</w:t>
      </w:r>
      <w:r w:rsidR="00B0066C" w:rsidRPr="00C93D25">
        <w:rPr>
          <w:rFonts w:asciiTheme="majorHAnsi" w:eastAsia="Calibri" w:hAnsiTheme="majorHAnsi" w:cstheme="majorHAnsi"/>
          <w:sz w:val="22"/>
          <w:szCs w:val="22"/>
          <w:lang w:val="en-GB" w:eastAsia="en-US"/>
        </w:rPr>
        <w:t>s</w:t>
      </w:r>
      <w:r w:rsidRPr="00C93D25">
        <w:rPr>
          <w:rFonts w:asciiTheme="majorHAnsi" w:eastAsia="Calibri" w:hAnsiTheme="majorHAnsi" w:cstheme="majorHAnsi"/>
          <w:sz w:val="22"/>
          <w:szCs w:val="22"/>
          <w:lang w:val="en-GB" w:eastAsia="en-US"/>
        </w:rPr>
        <w:t xml:space="preserve"> the respective country</w:t>
      </w:r>
      <w:r w:rsidR="000634BF" w:rsidRPr="00C93D25">
        <w:rPr>
          <w:rFonts w:asciiTheme="majorHAnsi" w:eastAsia="Calibri" w:hAnsiTheme="majorHAnsi" w:cstheme="majorHAnsi"/>
          <w:sz w:val="22"/>
          <w:szCs w:val="22"/>
          <w:lang w:val="en-GB" w:eastAsia="en-US"/>
        </w:rPr>
        <w:t xml:space="preserve"> and organisation</w:t>
      </w:r>
      <w:r w:rsidRPr="00C93D25">
        <w:rPr>
          <w:rFonts w:asciiTheme="majorHAnsi" w:eastAsia="Calibri" w:hAnsiTheme="majorHAnsi" w:cstheme="majorHAnsi"/>
          <w:sz w:val="22"/>
          <w:szCs w:val="22"/>
          <w:lang w:val="en-GB" w:eastAsia="en-US"/>
        </w:rPr>
        <w:t xml:space="preserve"> list</w:t>
      </w:r>
      <w:r w:rsidR="000634BF" w:rsidRPr="00C93D25">
        <w:rPr>
          <w:rFonts w:asciiTheme="majorHAnsi" w:eastAsia="Calibri" w:hAnsiTheme="majorHAnsi" w:cstheme="majorHAnsi"/>
          <w:sz w:val="22"/>
          <w:szCs w:val="22"/>
          <w:lang w:val="en-GB" w:eastAsia="en-US"/>
        </w:rPr>
        <w:t>s</w:t>
      </w:r>
      <w:r w:rsidRPr="00C93D25">
        <w:rPr>
          <w:rFonts w:asciiTheme="majorHAnsi" w:eastAsia="Calibri" w:hAnsiTheme="majorHAnsi" w:cstheme="majorHAnsi"/>
          <w:sz w:val="22"/>
          <w:szCs w:val="22"/>
          <w:lang w:val="en-GB" w:eastAsia="en-US"/>
        </w:rPr>
        <w:t xml:space="preserve"> and other associated elements </w:t>
      </w:r>
      <w:r w:rsidR="00997DFE" w:rsidRPr="00C93D25">
        <w:rPr>
          <w:rFonts w:asciiTheme="majorHAnsi" w:eastAsia="Calibri" w:hAnsiTheme="majorHAnsi" w:cstheme="majorHAnsi"/>
          <w:sz w:val="22"/>
          <w:szCs w:val="22"/>
          <w:lang w:val="en-GB" w:eastAsia="en-US"/>
        </w:rPr>
        <w:t xml:space="preserve">such as </w:t>
      </w:r>
      <w:r w:rsidRPr="00C93D25">
        <w:rPr>
          <w:rFonts w:asciiTheme="majorHAnsi" w:eastAsia="Calibri" w:hAnsiTheme="majorHAnsi" w:cstheme="majorHAnsi"/>
          <w:sz w:val="22"/>
          <w:szCs w:val="22"/>
          <w:lang w:val="en-GB" w:eastAsia="en-US"/>
        </w:rPr>
        <w:t>ports</w:t>
      </w:r>
      <w:r w:rsidR="00997DFE" w:rsidRPr="00C93D25">
        <w:rPr>
          <w:rFonts w:asciiTheme="majorHAnsi" w:eastAsia="Calibri" w:hAnsiTheme="majorHAnsi" w:cstheme="majorHAnsi"/>
          <w:sz w:val="22"/>
          <w:szCs w:val="22"/>
          <w:lang w:val="en-GB" w:eastAsia="en-US"/>
        </w:rPr>
        <w:t xml:space="preserve"> and</w:t>
      </w:r>
      <w:r w:rsidRPr="00C93D25">
        <w:rPr>
          <w:rFonts w:asciiTheme="majorHAnsi" w:eastAsia="Calibri" w:hAnsiTheme="majorHAnsi" w:cstheme="majorHAnsi"/>
          <w:sz w:val="22"/>
          <w:szCs w:val="22"/>
          <w:lang w:val="en-GB" w:eastAsia="en-US"/>
        </w:rPr>
        <w:t xml:space="preserve"> fisheries zones</w:t>
      </w:r>
      <w:r w:rsidR="005F15F8" w:rsidRPr="00C93D25">
        <w:rPr>
          <w:rFonts w:asciiTheme="majorHAnsi" w:eastAsia="Calibri" w:hAnsiTheme="majorHAnsi" w:cstheme="majorHAnsi"/>
          <w:sz w:val="22"/>
          <w:szCs w:val="22"/>
          <w:lang w:val="en-GB" w:eastAsia="en-US"/>
        </w:rPr>
        <w:t>; and</w:t>
      </w:r>
    </w:p>
    <w:p w14:paraId="4F104AC9" w14:textId="0FAF42A5" w:rsidR="00BE7AF3" w:rsidRPr="00C93D25" w:rsidRDefault="005F15F8" w:rsidP="00C96A7F">
      <w:pPr>
        <w:pStyle w:val="ListParagraph"/>
        <w:numPr>
          <w:ilvl w:val="0"/>
          <w:numId w:val="37"/>
        </w:numPr>
        <w:spacing w:after="200" w:line="276" w:lineRule="auto"/>
        <w:contextualSpacing w:val="0"/>
        <w:rPr>
          <w:rFonts w:asciiTheme="majorHAnsi" w:eastAsia="Calibri" w:hAnsiTheme="majorHAnsi" w:cstheme="majorHAnsi"/>
          <w:sz w:val="22"/>
          <w:szCs w:val="22"/>
          <w:lang w:val="en-GB" w:eastAsia="en-US"/>
        </w:rPr>
      </w:pPr>
      <w:r w:rsidRPr="00C93D25">
        <w:rPr>
          <w:rFonts w:asciiTheme="majorHAnsi" w:eastAsia="Calibri" w:hAnsiTheme="majorHAnsi" w:cstheme="majorHAnsi"/>
          <w:sz w:val="22"/>
          <w:szCs w:val="22"/>
          <w:lang w:val="en-GB" w:eastAsia="en-US"/>
        </w:rPr>
        <w:t>manages the users and groups</w:t>
      </w:r>
      <w:r w:rsidR="001E2E94" w:rsidRPr="00C93D25">
        <w:rPr>
          <w:rFonts w:asciiTheme="majorHAnsi" w:eastAsia="Calibri" w:hAnsiTheme="majorHAnsi" w:cstheme="majorHAnsi"/>
          <w:sz w:val="22"/>
          <w:szCs w:val="22"/>
          <w:lang w:val="en-GB" w:eastAsia="en-US"/>
        </w:rPr>
        <w:t>.</w:t>
      </w:r>
    </w:p>
    <w:p w14:paraId="3F11E44D" w14:textId="77777777" w:rsidR="003D7288" w:rsidRPr="00C93D25" w:rsidRDefault="003D7288" w:rsidP="00BE7AF3">
      <w:pPr>
        <w:jc w:val="both"/>
        <w:rPr>
          <w:rFonts w:asciiTheme="majorHAnsi" w:eastAsia="MS Mincho" w:hAnsiTheme="majorHAnsi" w:cstheme="majorHAnsi"/>
          <w:sz w:val="22"/>
          <w:szCs w:val="22"/>
          <w:lang w:val="en-GB"/>
        </w:rPr>
      </w:pPr>
    </w:p>
    <w:p w14:paraId="2C702B4D" w14:textId="3D9689D9" w:rsidR="008A7F2D" w:rsidRPr="00C93D25" w:rsidRDefault="008A7F2D" w:rsidP="008A7F2D">
      <w:pPr>
        <w:jc w:val="center"/>
        <w:rPr>
          <w:rFonts w:asciiTheme="majorHAnsi" w:hAnsiTheme="majorHAnsi" w:cstheme="majorHAnsi"/>
          <w:b/>
          <w:sz w:val="22"/>
          <w:szCs w:val="22"/>
          <w:lang w:val="en-US"/>
        </w:rPr>
      </w:pPr>
      <w:r w:rsidRPr="00C93D25">
        <w:rPr>
          <w:rFonts w:asciiTheme="majorHAnsi" w:hAnsiTheme="majorHAnsi" w:cstheme="majorHAnsi"/>
          <w:b/>
          <w:sz w:val="22"/>
          <w:szCs w:val="22"/>
          <w:lang w:val="en-US"/>
        </w:rPr>
        <w:t xml:space="preserve">Article </w:t>
      </w:r>
      <w:r w:rsidR="00BE2F4D" w:rsidRPr="00C93D25">
        <w:rPr>
          <w:rFonts w:asciiTheme="majorHAnsi" w:hAnsiTheme="majorHAnsi" w:cstheme="majorHAnsi"/>
          <w:b/>
          <w:sz w:val="22"/>
          <w:szCs w:val="22"/>
          <w:lang w:val="en-US"/>
        </w:rPr>
        <w:t>10</w:t>
      </w:r>
    </w:p>
    <w:p w14:paraId="6639EDD4" w14:textId="77777777" w:rsidR="008A7F2D" w:rsidRPr="00C93D25" w:rsidRDefault="008A7F2D" w:rsidP="008A7F2D">
      <w:pPr>
        <w:jc w:val="center"/>
        <w:rPr>
          <w:rFonts w:asciiTheme="majorHAnsi" w:hAnsiTheme="majorHAnsi" w:cstheme="majorHAnsi"/>
          <w:b/>
          <w:sz w:val="22"/>
          <w:szCs w:val="22"/>
          <w:lang w:val="en-US"/>
        </w:rPr>
      </w:pPr>
      <w:r w:rsidRPr="00C93D25">
        <w:rPr>
          <w:rFonts w:asciiTheme="majorHAnsi" w:hAnsiTheme="majorHAnsi" w:cstheme="majorHAnsi"/>
          <w:b/>
          <w:sz w:val="22"/>
          <w:szCs w:val="22"/>
          <w:lang w:val="en-US"/>
        </w:rPr>
        <w:t xml:space="preserve">Procedures for the exchange and sharing of </w:t>
      </w:r>
      <w:r w:rsidR="003D7288" w:rsidRPr="00C93D25">
        <w:rPr>
          <w:rFonts w:asciiTheme="majorHAnsi" w:hAnsiTheme="majorHAnsi" w:cstheme="majorHAnsi"/>
          <w:b/>
          <w:sz w:val="22"/>
          <w:szCs w:val="22"/>
          <w:lang w:val="en-US"/>
        </w:rPr>
        <w:t xml:space="preserve">fisheries </w:t>
      </w:r>
      <w:r w:rsidRPr="00C93D25">
        <w:rPr>
          <w:rFonts w:asciiTheme="majorHAnsi" w:hAnsiTheme="majorHAnsi" w:cstheme="majorHAnsi"/>
          <w:b/>
          <w:sz w:val="22"/>
          <w:szCs w:val="22"/>
          <w:lang w:val="en-US"/>
        </w:rPr>
        <w:t>information</w:t>
      </w:r>
    </w:p>
    <w:p w14:paraId="5765DB72" w14:textId="77777777" w:rsidR="008A7F2D" w:rsidRPr="00C93D25" w:rsidRDefault="008A7F2D" w:rsidP="008A7F2D">
      <w:pPr>
        <w:jc w:val="center"/>
        <w:rPr>
          <w:rFonts w:asciiTheme="majorHAnsi" w:hAnsiTheme="majorHAnsi" w:cstheme="majorHAnsi"/>
          <w:b/>
          <w:sz w:val="22"/>
          <w:szCs w:val="22"/>
          <w:lang w:val="en-US"/>
        </w:rPr>
      </w:pPr>
    </w:p>
    <w:p w14:paraId="79A080CC" w14:textId="5CE2C5EC" w:rsidR="003D7288" w:rsidRPr="00C93D25" w:rsidRDefault="008A7F2D" w:rsidP="00051177">
      <w:pPr>
        <w:pStyle w:val="ListParagraph"/>
        <w:numPr>
          <w:ilvl w:val="0"/>
          <w:numId w:val="40"/>
        </w:numPr>
        <w:spacing w:after="200" w:line="276" w:lineRule="auto"/>
        <w:contextualSpacing w:val="0"/>
        <w:rPr>
          <w:rFonts w:asciiTheme="majorHAnsi" w:hAnsiTheme="majorHAnsi" w:cstheme="majorHAnsi"/>
          <w:sz w:val="22"/>
          <w:szCs w:val="22"/>
          <w:lang w:val="en-GB"/>
        </w:rPr>
      </w:pPr>
      <w:r w:rsidRPr="00C93D25">
        <w:rPr>
          <w:rFonts w:asciiTheme="majorHAnsi" w:hAnsiTheme="majorHAnsi" w:cstheme="majorHAnsi"/>
          <w:sz w:val="22"/>
          <w:szCs w:val="22"/>
          <w:lang w:val="en-GB"/>
        </w:rPr>
        <w:t xml:space="preserve">The </w:t>
      </w:r>
      <w:r w:rsidR="00726684" w:rsidRPr="00C93D25">
        <w:rPr>
          <w:rFonts w:asciiTheme="majorHAnsi" w:hAnsiTheme="majorHAnsi" w:cstheme="majorHAnsi"/>
          <w:sz w:val="22"/>
          <w:szCs w:val="22"/>
          <w:lang w:val="en-GB"/>
        </w:rPr>
        <w:t xml:space="preserve">exchange and </w:t>
      </w:r>
      <w:r w:rsidRPr="00C93D25">
        <w:rPr>
          <w:rFonts w:asciiTheme="majorHAnsi" w:hAnsiTheme="majorHAnsi" w:cstheme="majorHAnsi"/>
          <w:sz w:val="22"/>
          <w:szCs w:val="22"/>
          <w:lang w:val="en-GB"/>
        </w:rPr>
        <w:t>sharing of</w:t>
      </w:r>
      <w:r w:rsidR="003D7288" w:rsidRPr="00C93D25">
        <w:rPr>
          <w:rFonts w:asciiTheme="majorHAnsi" w:hAnsiTheme="majorHAnsi" w:cstheme="majorHAnsi"/>
          <w:sz w:val="22"/>
          <w:szCs w:val="22"/>
          <w:lang w:val="en-GB"/>
        </w:rPr>
        <w:t xml:space="preserve"> </w:t>
      </w:r>
      <w:r w:rsidR="001B2C44" w:rsidRPr="00C93D25">
        <w:rPr>
          <w:rFonts w:asciiTheme="majorHAnsi" w:hAnsiTheme="majorHAnsi" w:cstheme="majorHAnsi"/>
          <w:sz w:val="22"/>
          <w:szCs w:val="22"/>
          <w:lang w:val="en-GB"/>
        </w:rPr>
        <w:t>f</w:t>
      </w:r>
      <w:r w:rsidR="003D7288" w:rsidRPr="00C93D25">
        <w:rPr>
          <w:rFonts w:asciiTheme="majorHAnsi" w:hAnsiTheme="majorHAnsi" w:cstheme="majorHAnsi"/>
          <w:sz w:val="22"/>
          <w:szCs w:val="22"/>
          <w:lang w:val="en-GB"/>
        </w:rPr>
        <w:t>isheries information shall primarily take</w:t>
      </w:r>
      <w:r w:rsidRPr="00C93D25">
        <w:rPr>
          <w:rFonts w:asciiTheme="majorHAnsi" w:hAnsiTheme="majorHAnsi" w:cstheme="majorHAnsi"/>
          <w:sz w:val="22"/>
          <w:szCs w:val="22"/>
          <w:lang w:val="en-GB"/>
        </w:rPr>
        <w:t xml:space="preserve"> place through the </w:t>
      </w:r>
      <w:proofErr w:type="spellStart"/>
      <w:r w:rsidR="008F187C" w:rsidRPr="00C93D25">
        <w:rPr>
          <w:rFonts w:asciiTheme="majorHAnsi" w:hAnsiTheme="majorHAnsi" w:cstheme="majorHAnsi"/>
          <w:sz w:val="22"/>
          <w:szCs w:val="22"/>
          <w:lang w:val="en-GB"/>
        </w:rPr>
        <w:t>StaRFISH</w:t>
      </w:r>
      <w:proofErr w:type="spellEnd"/>
      <w:r w:rsidR="008F187C" w:rsidRPr="00C93D25">
        <w:rPr>
          <w:rFonts w:asciiTheme="majorHAnsi" w:hAnsiTheme="majorHAnsi" w:cstheme="majorHAnsi"/>
          <w:sz w:val="22"/>
          <w:szCs w:val="22"/>
          <w:lang w:val="en-GB"/>
        </w:rPr>
        <w:t xml:space="preserve"> and S</w:t>
      </w:r>
      <w:r w:rsidR="007F604B" w:rsidRPr="00C93D25">
        <w:rPr>
          <w:rFonts w:asciiTheme="majorHAnsi" w:hAnsiTheme="majorHAnsi" w:cstheme="majorHAnsi"/>
          <w:sz w:val="22"/>
          <w:szCs w:val="22"/>
          <w:lang w:val="en-GB"/>
        </w:rPr>
        <w:t>IGMA</w:t>
      </w:r>
      <w:r w:rsidR="008F187C" w:rsidRPr="00C93D25">
        <w:rPr>
          <w:rFonts w:asciiTheme="majorHAnsi" w:hAnsiTheme="majorHAnsi" w:cstheme="majorHAnsi"/>
          <w:sz w:val="22"/>
          <w:szCs w:val="22"/>
          <w:lang w:val="en-GB"/>
        </w:rPr>
        <w:t xml:space="preserve"> and/or </w:t>
      </w:r>
      <w:r w:rsidRPr="00C93D25">
        <w:rPr>
          <w:rFonts w:asciiTheme="majorHAnsi" w:hAnsiTheme="majorHAnsi" w:cstheme="majorHAnsi"/>
          <w:sz w:val="22"/>
          <w:szCs w:val="22"/>
          <w:lang w:val="en-GB"/>
        </w:rPr>
        <w:t>verbally, visually in writing, or in any other secure form</w:t>
      </w:r>
      <w:r w:rsidR="001B2C44" w:rsidRPr="00C93D25">
        <w:rPr>
          <w:rFonts w:asciiTheme="majorHAnsi" w:hAnsiTheme="majorHAnsi" w:cstheme="majorHAnsi"/>
          <w:sz w:val="22"/>
          <w:szCs w:val="22"/>
          <w:lang w:val="en-GB"/>
        </w:rPr>
        <w:t>.</w:t>
      </w:r>
    </w:p>
    <w:p w14:paraId="1D7A10E4" w14:textId="5972F3B7" w:rsidR="008A7F2D" w:rsidRPr="00C93D25" w:rsidRDefault="007F604B" w:rsidP="00051177">
      <w:pPr>
        <w:pStyle w:val="ListParagraph"/>
        <w:numPr>
          <w:ilvl w:val="0"/>
          <w:numId w:val="40"/>
        </w:numPr>
        <w:spacing w:after="200" w:line="276" w:lineRule="auto"/>
        <w:ind w:left="448" w:hanging="357"/>
        <w:contextualSpacing w:val="0"/>
        <w:rPr>
          <w:rFonts w:asciiTheme="majorHAnsi" w:hAnsiTheme="majorHAnsi" w:cstheme="majorHAnsi"/>
          <w:sz w:val="22"/>
          <w:szCs w:val="22"/>
          <w:lang w:val="en-GB"/>
        </w:rPr>
      </w:pPr>
      <w:r w:rsidRPr="00C93D25">
        <w:rPr>
          <w:rFonts w:asciiTheme="majorHAnsi" w:hAnsiTheme="majorHAnsi" w:cstheme="majorHAnsi"/>
          <w:sz w:val="22"/>
          <w:szCs w:val="22"/>
          <w:lang w:val="en-GB"/>
        </w:rPr>
        <w:t>T</w:t>
      </w:r>
      <w:r w:rsidR="008A7F2D" w:rsidRPr="00C93D25">
        <w:rPr>
          <w:rFonts w:asciiTheme="majorHAnsi" w:hAnsiTheme="majorHAnsi" w:cstheme="majorHAnsi"/>
          <w:sz w:val="22"/>
          <w:szCs w:val="22"/>
          <w:lang w:val="en-GB"/>
        </w:rPr>
        <w:t xml:space="preserve">he reception by IOC and the </w:t>
      </w:r>
      <w:r w:rsidR="001B2C44" w:rsidRPr="00C93D25">
        <w:rPr>
          <w:rFonts w:asciiTheme="majorHAnsi" w:hAnsiTheme="majorHAnsi" w:cstheme="majorHAnsi"/>
          <w:sz w:val="22"/>
          <w:szCs w:val="22"/>
          <w:lang w:val="en-GB"/>
        </w:rPr>
        <w:t>P</w:t>
      </w:r>
      <w:r w:rsidR="008A7F2D" w:rsidRPr="00C93D25">
        <w:rPr>
          <w:rFonts w:asciiTheme="majorHAnsi" w:hAnsiTheme="majorHAnsi" w:cstheme="majorHAnsi"/>
          <w:sz w:val="22"/>
          <w:szCs w:val="22"/>
          <w:lang w:val="en-GB"/>
        </w:rPr>
        <w:t>arties</w:t>
      </w:r>
      <w:r w:rsidR="003D7288" w:rsidRPr="00C93D25">
        <w:rPr>
          <w:rFonts w:asciiTheme="majorHAnsi" w:hAnsiTheme="majorHAnsi" w:cstheme="majorHAnsi"/>
          <w:sz w:val="22"/>
          <w:szCs w:val="22"/>
          <w:lang w:val="en-GB"/>
        </w:rPr>
        <w:t xml:space="preserve"> of</w:t>
      </w:r>
      <w:r w:rsidR="008A7F2D" w:rsidRPr="00C93D25">
        <w:rPr>
          <w:rFonts w:asciiTheme="majorHAnsi" w:hAnsiTheme="majorHAnsi" w:cstheme="majorHAnsi"/>
          <w:sz w:val="22"/>
          <w:szCs w:val="22"/>
          <w:lang w:val="en-GB"/>
        </w:rPr>
        <w:t xml:space="preserve"> the information sent by the Parties </w:t>
      </w:r>
      <w:r w:rsidR="008F187C" w:rsidRPr="00C93D25">
        <w:rPr>
          <w:rFonts w:asciiTheme="majorHAnsi" w:hAnsiTheme="majorHAnsi" w:cstheme="majorHAnsi"/>
          <w:sz w:val="22"/>
          <w:szCs w:val="22"/>
          <w:lang w:val="en-GB"/>
        </w:rPr>
        <w:t xml:space="preserve">through </w:t>
      </w:r>
      <w:proofErr w:type="spellStart"/>
      <w:r w:rsidR="008F187C" w:rsidRPr="00C93D25">
        <w:rPr>
          <w:rFonts w:asciiTheme="majorHAnsi" w:hAnsiTheme="majorHAnsi" w:cstheme="majorHAnsi"/>
          <w:sz w:val="22"/>
          <w:szCs w:val="22"/>
          <w:lang w:val="en-GB"/>
        </w:rPr>
        <w:t>StaRFISH</w:t>
      </w:r>
      <w:proofErr w:type="spellEnd"/>
      <w:r w:rsidR="008F187C" w:rsidRPr="00C93D25">
        <w:rPr>
          <w:rFonts w:asciiTheme="majorHAnsi" w:hAnsiTheme="majorHAnsi" w:cstheme="majorHAnsi"/>
          <w:sz w:val="22"/>
          <w:szCs w:val="22"/>
          <w:lang w:val="en-GB"/>
        </w:rPr>
        <w:t xml:space="preserve"> and SIGMA </w:t>
      </w:r>
      <w:r w:rsidR="008A7F2D" w:rsidRPr="00C93D25">
        <w:rPr>
          <w:rFonts w:asciiTheme="majorHAnsi" w:hAnsiTheme="majorHAnsi" w:cstheme="majorHAnsi"/>
          <w:sz w:val="22"/>
          <w:szCs w:val="22"/>
          <w:lang w:val="en-GB"/>
        </w:rPr>
        <w:t xml:space="preserve">shall take place securely and under encryption via electronic means, and </w:t>
      </w:r>
      <w:r w:rsidR="00B93597" w:rsidRPr="00C93D25">
        <w:rPr>
          <w:rFonts w:asciiTheme="majorHAnsi" w:hAnsiTheme="majorHAnsi" w:cstheme="majorHAnsi"/>
          <w:sz w:val="22"/>
          <w:szCs w:val="22"/>
          <w:lang w:val="en-GB"/>
        </w:rPr>
        <w:t xml:space="preserve">be </w:t>
      </w:r>
      <w:r w:rsidR="008A7F2D" w:rsidRPr="00C93D25">
        <w:rPr>
          <w:rFonts w:asciiTheme="majorHAnsi" w:hAnsiTheme="majorHAnsi" w:cstheme="majorHAnsi"/>
          <w:sz w:val="22"/>
          <w:szCs w:val="22"/>
          <w:lang w:val="en-GB"/>
        </w:rPr>
        <w:t xml:space="preserve">accessible </w:t>
      </w:r>
      <w:r w:rsidR="00B93597" w:rsidRPr="00C93D25">
        <w:rPr>
          <w:rFonts w:asciiTheme="majorHAnsi" w:hAnsiTheme="majorHAnsi" w:cstheme="majorHAnsi"/>
          <w:sz w:val="22"/>
          <w:szCs w:val="22"/>
          <w:lang w:val="en-GB"/>
        </w:rPr>
        <w:t xml:space="preserve">only </w:t>
      </w:r>
      <w:r w:rsidR="008A7F2D" w:rsidRPr="00C93D25">
        <w:rPr>
          <w:rFonts w:asciiTheme="majorHAnsi" w:hAnsiTheme="majorHAnsi" w:cstheme="majorHAnsi"/>
          <w:sz w:val="22"/>
          <w:szCs w:val="22"/>
          <w:lang w:val="en-GB"/>
        </w:rPr>
        <w:t xml:space="preserve">to authorized personnel holding </w:t>
      </w:r>
      <w:r w:rsidR="00B93597" w:rsidRPr="00C93D25">
        <w:rPr>
          <w:rFonts w:asciiTheme="majorHAnsi" w:hAnsiTheme="majorHAnsi" w:cstheme="majorHAnsi"/>
          <w:sz w:val="22"/>
          <w:szCs w:val="22"/>
          <w:lang w:val="en-GB"/>
        </w:rPr>
        <w:t xml:space="preserve">a </w:t>
      </w:r>
      <w:r w:rsidR="00DF09F9" w:rsidRPr="00C93D25">
        <w:rPr>
          <w:rFonts w:asciiTheme="majorHAnsi" w:hAnsiTheme="majorHAnsi" w:cstheme="majorHAnsi"/>
          <w:sz w:val="22"/>
          <w:szCs w:val="22"/>
          <w:lang w:val="en-GB"/>
        </w:rPr>
        <w:t>certificate of confidentiality</w:t>
      </w:r>
      <w:r w:rsidR="00086D24" w:rsidRPr="00C93D25">
        <w:rPr>
          <w:rFonts w:asciiTheme="majorHAnsi" w:hAnsiTheme="majorHAnsi" w:cstheme="majorHAnsi"/>
          <w:sz w:val="22"/>
          <w:szCs w:val="22"/>
          <w:lang w:val="en-GB"/>
        </w:rPr>
        <w:t xml:space="preserve"> signed by a relevant user or administrator</w:t>
      </w:r>
      <w:r w:rsidR="00DF09F9" w:rsidRPr="00C93D25">
        <w:rPr>
          <w:rFonts w:asciiTheme="majorHAnsi" w:hAnsiTheme="majorHAnsi" w:cstheme="majorHAnsi"/>
          <w:sz w:val="22"/>
          <w:szCs w:val="22"/>
          <w:lang w:val="en-GB"/>
        </w:rPr>
        <w:t>.</w:t>
      </w:r>
    </w:p>
    <w:p w14:paraId="70B921D5" w14:textId="5DD8F6D0" w:rsidR="00D05CAD" w:rsidRPr="00C93D25" w:rsidRDefault="00D05CAD" w:rsidP="00C96A7F">
      <w:pPr>
        <w:pStyle w:val="ListParagraph"/>
        <w:numPr>
          <w:ilvl w:val="0"/>
          <w:numId w:val="40"/>
        </w:numPr>
        <w:spacing w:after="200" w:line="276" w:lineRule="auto"/>
        <w:ind w:left="448" w:hanging="357"/>
        <w:contextualSpacing w:val="0"/>
        <w:jc w:val="both"/>
        <w:rPr>
          <w:rFonts w:asciiTheme="majorHAnsi" w:hAnsiTheme="majorHAnsi" w:cstheme="majorHAnsi"/>
          <w:sz w:val="22"/>
          <w:szCs w:val="22"/>
          <w:lang w:val="en-GB"/>
        </w:rPr>
      </w:pPr>
      <w:r w:rsidRPr="00C93D25">
        <w:rPr>
          <w:rFonts w:asciiTheme="majorHAnsi" w:hAnsiTheme="majorHAnsi" w:cstheme="majorHAnsi"/>
          <w:sz w:val="22"/>
          <w:szCs w:val="22"/>
          <w:lang w:val="en-GB"/>
        </w:rPr>
        <w:t xml:space="preserve">The parties shall </w:t>
      </w:r>
      <w:r w:rsidR="00176D45" w:rsidRPr="00C93D25">
        <w:rPr>
          <w:rFonts w:asciiTheme="majorHAnsi" w:hAnsiTheme="majorHAnsi" w:cstheme="majorHAnsi"/>
          <w:sz w:val="22"/>
          <w:szCs w:val="22"/>
          <w:lang w:val="en-GB"/>
        </w:rPr>
        <w:t xml:space="preserve">exchange </w:t>
      </w:r>
      <w:r w:rsidRPr="00C93D25">
        <w:rPr>
          <w:rFonts w:asciiTheme="majorHAnsi" w:hAnsiTheme="majorHAnsi" w:cstheme="majorHAnsi"/>
          <w:sz w:val="22"/>
          <w:szCs w:val="22"/>
          <w:lang w:val="en-GB"/>
        </w:rPr>
        <w:t>VMS data in accordance with the protocol in Annex XXX.</w:t>
      </w:r>
    </w:p>
    <w:p w14:paraId="6EE6BB30" w14:textId="77777777" w:rsidR="00DF09F9" w:rsidRPr="00C93D25" w:rsidRDefault="00DF09F9" w:rsidP="008A7F2D">
      <w:pPr>
        <w:jc w:val="center"/>
        <w:rPr>
          <w:rFonts w:asciiTheme="majorHAnsi" w:hAnsiTheme="majorHAnsi" w:cstheme="majorHAnsi"/>
          <w:b/>
          <w:sz w:val="22"/>
          <w:szCs w:val="22"/>
          <w:lang w:val="en-US"/>
        </w:rPr>
      </w:pPr>
    </w:p>
    <w:p w14:paraId="24A821C4" w14:textId="02595B55" w:rsidR="008A7F2D" w:rsidRPr="00C93D25" w:rsidRDefault="003D7288" w:rsidP="008A7F2D">
      <w:pPr>
        <w:jc w:val="center"/>
        <w:rPr>
          <w:rFonts w:asciiTheme="majorHAnsi" w:hAnsiTheme="majorHAnsi" w:cstheme="majorHAnsi"/>
          <w:b/>
          <w:sz w:val="22"/>
          <w:szCs w:val="22"/>
          <w:lang w:val="en-US"/>
        </w:rPr>
      </w:pPr>
      <w:r w:rsidRPr="00C93D25">
        <w:rPr>
          <w:rFonts w:asciiTheme="majorHAnsi" w:hAnsiTheme="majorHAnsi" w:cstheme="majorHAnsi"/>
          <w:b/>
          <w:sz w:val="22"/>
          <w:szCs w:val="22"/>
          <w:lang w:val="en-US"/>
        </w:rPr>
        <w:t>Article 1</w:t>
      </w:r>
      <w:r w:rsidR="00BE2F4D" w:rsidRPr="00C93D25">
        <w:rPr>
          <w:rFonts w:asciiTheme="majorHAnsi" w:hAnsiTheme="majorHAnsi" w:cstheme="majorHAnsi"/>
          <w:b/>
          <w:sz w:val="22"/>
          <w:szCs w:val="22"/>
          <w:lang w:val="en-US"/>
        </w:rPr>
        <w:t>1</w:t>
      </w:r>
    </w:p>
    <w:p w14:paraId="61242375" w14:textId="77777777" w:rsidR="008A7F2D" w:rsidRPr="00C93D25" w:rsidRDefault="008A7F2D" w:rsidP="008A7F2D">
      <w:pPr>
        <w:jc w:val="center"/>
        <w:rPr>
          <w:rFonts w:asciiTheme="majorHAnsi" w:hAnsiTheme="majorHAnsi" w:cstheme="majorHAnsi"/>
          <w:b/>
          <w:sz w:val="22"/>
          <w:szCs w:val="22"/>
          <w:lang w:val="en-US"/>
        </w:rPr>
      </w:pPr>
      <w:r w:rsidRPr="00C93D25">
        <w:rPr>
          <w:rFonts w:asciiTheme="majorHAnsi" w:hAnsiTheme="majorHAnsi" w:cstheme="majorHAnsi"/>
          <w:b/>
          <w:sz w:val="22"/>
          <w:szCs w:val="22"/>
          <w:lang w:val="en-US"/>
        </w:rPr>
        <w:t>Information protection and confidentiality measures</w:t>
      </w:r>
    </w:p>
    <w:p w14:paraId="427135BE" w14:textId="77777777" w:rsidR="008A7F2D" w:rsidRPr="00C93D25" w:rsidRDefault="008A7F2D" w:rsidP="008A7F2D">
      <w:pPr>
        <w:jc w:val="center"/>
        <w:rPr>
          <w:rFonts w:asciiTheme="majorHAnsi" w:hAnsiTheme="majorHAnsi" w:cstheme="majorHAnsi"/>
          <w:b/>
          <w:sz w:val="22"/>
          <w:szCs w:val="22"/>
          <w:lang w:val="en-US"/>
        </w:rPr>
      </w:pPr>
    </w:p>
    <w:p w14:paraId="0C2785A1" w14:textId="6EDF7CC6" w:rsidR="0068380A" w:rsidRPr="00C93D25" w:rsidRDefault="0054350D" w:rsidP="00051177">
      <w:pPr>
        <w:pStyle w:val="ListParagraph"/>
        <w:numPr>
          <w:ilvl w:val="0"/>
          <w:numId w:val="45"/>
        </w:numPr>
        <w:spacing w:after="200" w:line="276" w:lineRule="auto"/>
        <w:contextualSpacing w:val="0"/>
        <w:rPr>
          <w:rFonts w:asciiTheme="majorHAnsi" w:hAnsiTheme="majorHAnsi" w:cstheme="majorHAnsi"/>
          <w:sz w:val="22"/>
          <w:szCs w:val="22"/>
          <w:lang w:val="en-GB"/>
        </w:rPr>
      </w:pPr>
      <w:r w:rsidRPr="00C93D25">
        <w:rPr>
          <w:rFonts w:asciiTheme="majorHAnsi" w:hAnsiTheme="majorHAnsi" w:cstheme="majorHAnsi"/>
          <w:sz w:val="22"/>
          <w:szCs w:val="22"/>
          <w:lang w:val="en-GB"/>
        </w:rPr>
        <w:lastRenderedPageBreak/>
        <w:t>The information</w:t>
      </w:r>
      <w:r w:rsidR="00E14EB3" w:rsidRPr="00C93D25">
        <w:rPr>
          <w:rFonts w:asciiTheme="majorHAnsi" w:hAnsiTheme="majorHAnsi" w:cstheme="majorHAnsi"/>
          <w:sz w:val="22"/>
          <w:szCs w:val="22"/>
          <w:lang w:val="en-GB"/>
        </w:rPr>
        <w:t xml:space="preserve"> exchanged or shared under this Agreement</w:t>
      </w:r>
      <w:r w:rsidRPr="00C93D25">
        <w:rPr>
          <w:rFonts w:asciiTheme="majorHAnsi" w:hAnsiTheme="majorHAnsi" w:cstheme="majorHAnsi"/>
          <w:sz w:val="22"/>
          <w:szCs w:val="22"/>
          <w:lang w:val="en-GB"/>
        </w:rPr>
        <w:t xml:space="preserve"> </w:t>
      </w:r>
      <w:r w:rsidR="003D3222" w:rsidRPr="00C93D25">
        <w:rPr>
          <w:rFonts w:asciiTheme="majorHAnsi" w:hAnsiTheme="majorHAnsi" w:cstheme="majorHAnsi"/>
          <w:sz w:val="22"/>
          <w:szCs w:val="22"/>
          <w:lang w:val="en-GB"/>
        </w:rPr>
        <w:t xml:space="preserve">shall </w:t>
      </w:r>
      <w:r w:rsidR="00E126C2" w:rsidRPr="00C93D25">
        <w:rPr>
          <w:rFonts w:asciiTheme="majorHAnsi" w:hAnsiTheme="majorHAnsi" w:cstheme="majorHAnsi"/>
          <w:sz w:val="22"/>
          <w:szCs w:val="22"/>
          <w:lang w:val="en-GB"/>
        </w:rPr>
        <w:t>at no time</w:t>
      </w:r>
      <w:r w:rsidR="003D3222" w:rsidRPr="00C93D25">
        <w:rPr>
          <w:rFonts w:asciiTheme="majorHAnsi" w:hAnsiTheme="majorHAnsi" w:cstheme="majorHAnsi"/>
          <w:sz w:val="22"/>
          <w:szCs w:val="22"/>
          <w:lang w:val="en-GB"/>
        </w:rPr>
        <w:t xml:space="preserve"> be freely accessi</w:t>
      </w:r>
      <w:r w:rsidR="001E01AA" w:rsidRPr="00C93D25">
        <w:rPr>
          <w:rFonts w:asciiTheme="majorHAnsi" w:hAnsiTheme="majorHAnsi" w:cstheme="majorHAnsi"/>
          <w:sz w:val="22"/>
          <w:szCs w:val="22"/>
          <w:lang w:val="en-GB"/>
        </w:rPr>
        <w:t>ble to the public or commercial domain</w:t>
      </w:r>
      <w:r w:rsidR="00E14EB3" w:rsidRPr="00C93D25">
        <w:rPr>
          <w:rFonts w:asciiTheme="majorHAnsi" w:hAnsiTheme="majorHAnsi" w:cstheme="majorHAnsi"/>
          <w:sz w:val="22"/>
          <w:szCs w:val="22"/>
          <w:lang w:val="en-GB"/>
        </w:rPr>
        <w:t>, and shall not be exchanged or shared except in accordance with this Agreement</w:t>
      </w:r>
      <w:proofErr w:type="gramStart"/>
      <w:r w:rsidR="00E14EB3" w:rsidRPr="00C93D25">
        <w:rPr>
          <w:rFonts w:asciiTheme="majorHAnsi" w:hAnsiTheme="majorHAnsi" w:cstheme="majorHAnsi"/>
          <w:sz w:val="22"/>
          <w:szCs w:val="22"/>
          <w:lang w:val="en-GB"/>
        </w:rPr>
        <w:t xml:space="preserve">. </w:t>
      </w:r>
      <w:r w:rsidR="00E126C2" w:rsidRPr="00C93D25">
        <w:rPr>
          <w:rFonts w:asciiTheme="majorHAnsi" w:hAnsiTheme="majorHAnsi" w:cstheme="majorHAnsi"/>
          <w:sz w:val="22"/>
          <w:szCs w:val="22"/>
          <w:lang w:val="en-GB"/>
        </w:rPr>
        <w:t>.</w:t>
      </w:r>
      <w:proofErr w:type="gramEnd"/>
    </w:p>
    <w:p w14:paraId="633E2F87" w14:textId="1077408F" w:rsidR="003D7288" w:rsidRPr="00C93D25" w:rsidRDefault="008A7F2D" w:rsidP="00051177">
      <w:pPr>
        <w:pStyle w:val="ListParagraph"/>
        <w:numPr>
          <w:ilvl w:val="0"/>
          <w:numId w:val="45"/>
        </w:numPr>
        <w:spacing w:after="200" w:line="276" w:lineRule="auto"/>
        <w:ind w:left="448" w:hanging="357"/>
        <w:contextualSpacing w:val="0"/>
        <w:rPr>
          <w:rFonts w:asciiTheme="majorHAnsi" w:hAnsiTheme="majorHAnsi" w:cstheme="majorHAnsi"/>
          <w:sz w:val="22"/>
          <w:szCs w:val="22"/>
          <w:lang w:val="en-GB"/>
        </w:rPr>
      </w:pPr>
      <w:r w:rsidRPr="00C93D25">
        <w:rPr>
          <w:rFonts w:asciiTheme="majorHAnsi" w:hAnsiTheme="majorHAnsi" w:cstheme="majorHAnsi"/>
          <w:sz w:val="22"/>
          <w:szCs w:val="22"/>
          <w:lang w:val="en-GB"/>
        </w:rPr>
        <w:t>The information processed within</w:t>
      </w:r>
      <w:r w:rsidR="000B597D" w:rsidRPr="00C93D25">
        <w:rPr>
          <w:rFonts w:asciiTheme="majorHAnsi" w:hAnsiTheme="majorHAnsi" w:cstheme="majorHAnsi"/>
          <w:sz w:val="22"/>
          <w:szCs w:val="22"/>
          <w:lang w:val="en-GB"/>
        </w:rPr>
        <w:t xml:space="preserve"> </w:t>
      </w:r>
      <w:r w:rsidR="00E126C2" w:rsidRPr="00C93D25">
        <w:rPr>
          <w:rFonts w:asciiTheme="majorHAnsi" w:hAnsiTheme="majorHAnsi" w:cstheme="majorHAnsi"/>
          <w:sz w:val="22"/>
          <w:szCs w:val="22"/>
          <w:lang w:val="en-GB"/>
        </w:rPr>
        <w:t xml:space="preserve">the PRSP </w:t>
      </w:r>
      <w:r w:rsidR="000B597D" w:rsidRPr="00C93D25">
        <w:rPr>
          <w:rFonts w:asciiTheme="majorHAnsi" w:hAnsiTheme="majorHAnsi" w:cstheme="majorHAnsi"/>
          <w:sz w:val="22"/>
          <w:szCs w:val="22"/>
          <w:lang w:val="en-GB"/>
        </w:rPr>
        <w:t xml:space="preserve">regional database </w:t>
      </w:r>
      <w:r w:rsidR="00E126C2" w:rsidRPr="00C93D25">
        <w:rPr>
          <w:rFonts w:asciiTheme="majorHAnsi" w:hAnsiTheme="majorHAnsi" w:cstheme="majorHAnsi"/>
          <w:sz w:val="22"/>
          <w:szCs w:val="22"/>
          <w:lang w:val="en-GB"/>
        </w:rPr>
        <w:t xml:space="preserve">using </w:t>
      </w:r>
      <w:proofErr w:type="spellStart"/>
      <w:r w:rsidRPr="00C93D25">
        <w:rPr>
          <w:rFonts w:asciiTheme="majorHAnsi" w:hAnsiTheme="majorHAnsi" w:cstheme="majorHAnsi"/>
          <w:sz w:val="22"/>
          <w:szCs w:val="22"/>
          <w:lang w:val="en-GB"/>
        </w:rPr>
        <w:t>StaRFISH</w:t>
      </w:r>
      <w:proofErr w:type="spellEnd"/>
      <w:r w:rsidR="000B597D" w:rsidRPr="00C93D25">
        <w:rPr>
          <w:rFonts w:asciiTheme="majorHAnsi" w:hAnsiTheme="majorHAnsi" w:cstheme="majorHAnsi"/>
          <w:sz w:val="22"/>
          <w:szCs w:val="22"/>
          <w:lang w:val="en-GB"/>
        </w:rPr>
        <w:t xml:space="preserve"> or other</w:t>
      </w:r>
      <w:r w:rsidR="00B11A6B" w:rsidRPr="00C93D25">
        <w:rPr>
          <w:rFonts w:asciiTheme="majorHAnsi" w:hAnsiTheme="majorHAnsi" w:cstheme="majorHAnsi"/>
          <w:sz w:val="22"/>
          <w:szCs w:val="22"/>
          <w:lang w:val="en-GB"/>
        </w:rPr>
        <w:t xml:space="preserve"> </w:t>
      </w:r>
      <w:r w:rsidR="000B597D" w:rsidRPr="00C93D25">
        <w:rPr>
          <w:rFonts w:asciiTheme="majorHAnsi" w:hAnsiTheme="majorHAnsi" w:cstheme="majorHAnsi"/>
          <w:sz w:val="22"/>
          <w:szCs w:val="22"/>
          <w:lang w:val="en-GB"/>
        </w:rPr>
        <w:t xml:space="preserve">tools </w:t>
      </w:r>
      <w:r w:rsidRPr="00C93D25">
        <w:rPr>
          <w:rFonts w:asciiTheme="majorHAnsi" w:hAnsiTheme="majorHAnsi" w:cstheme="majorHAnsi"/>
          <w:sz w:val="22"/>
          <w:szCs w:val="22"/>
          <w:lang w:val="en-GB"/>
        </w:rPr>
        <w:t>sha</w:t>
      </w:r>
      <w:r w:rsidR="003D7288" w:rsidRPr="00C93D25">
        <w:rPr>
          <w:rFonts w:asciiTheme="majorHAnsi" w:hAnsiTheme="majorHAnsi" w:cstheme="majorHAnsi"/>
          <w:sz w:val="22"/>
          <w:szCs w:val="22"/>
          <w:lang w:val="en-GB"/>
        </w:rPr>
        <w:t>ll be confidential and shall be</w:t>
      </w:r>
      <w:r w:rsidR="00B11A6B" w:rsidRPr="00C93D25">
        <w:rPr>
          <w:rFonts w:asciiTheme="majorHAnsi" w:hAnsiTheme="majorHAnsi" w:cstheme="majorHAnsi"/>
          <w:sz w:val="22"/>
          <w:szCs w:val="22"/>
          <w:lang w:val="en-GB"/>
        </w:rPr>
        <w:t xml:space="preserve"> </w:t>
      </w:r>
      <w:r w:rsidRPr="00C93D25">
        <w:rPr>
          <w:rFonts w:asciiTheme="majorHAnsi" w:hAnsiTheme="majorHAnsi" w:cstheme="majorHAnsi"/>
          <w:sz w:val="22"/>
          <w:szCs w:val="22"/>
          <w:lang w:val="en-GB"/>
        </w:rPr>
        <w:t>used for non</w:t>
      </w:r>
      <w:r w:rsidR="00B11A6B" w:rsidRPr="00C93D25">
        <w:rPr>
          <w:rFonts w:asciiTheme="majorHAnsi" w:hAnsiTheme="majorHAnsi" w:cstheme="majorHAnsi"/>
          <w:sz w:val="22"/>
          <w:szCs w:val="22"/>
          <w:lang w:val="en-GB"/>
        </w:rPr>
        <w:t>-</w:t>
      </w:r>
      <w:r w:rsidRPr="00C93D25">
        <w:rPr>
          <w:rFonts w:asciiTheme="majorHAnsi" w:hAnsiTheme="majorHAnsi" w:cstheme="majorHAnsi"/>
          <w:sz w:val="22"/>
          <w:szCs w:val="22"/>
          <w:lang w:val="en-GB"/>
        </w:rPr>
        <w:t xml:space="preserve">commercial purposes </w:t>
      </w:r>
      <w:r w:rsidR="0068380A" w:rsidRPr="00C93D25">
        <w:rPr>
          <w:rFonts w:asciiTheme="majorHAnsi" w:hAnsiTheme="majorHAnsi" w:cstheme="majorHAnsi"/>
          <w:sz w:val="22"/>
          <w:szCs w:val="22"/>
          <w:lang w:val="en-GB"/>
        </w:rPr>
        <w:t>only,</w:t>
      </w:r>
      <w:r w:rsidR="009F79CC" w:rsidRPr="00C93D25">
        <w:rPr>
          <w:rFonts w:asciiTheme="majorHAnsi" w:hAnsiTheme="majorHAnsi" w:cstheme="majorHAnsi"/>
          <w:sz w:val="22"/>
          <w:szCs w:val="22"/>
          <w:lang w:val="en-GB"/>
        </w:rPr>
        <w:t xml:space="preserve"> such as </w:t>
      </w:r>
      <w:r w:rsidR="00E14EB3" w:rsidRPr="00C93D25">
        <w:rPr>
          <w:rFonts w:asciiTheme="majorHAnsi" w:hAnsiTheme="majorHAnsi" w:cstheme="majorHAnsi"/>
          <w:sz w:val="22"/>
          <w:szCs w:val="22"/>
          <w:lang w:val="en-GB"/>
        </w:rPr>
        <w:t>fisheries</w:t>
      </w:r>
      <w:r w:rsidR="000634BF" w:rsidRPr="00C93D25">
        <w:rPr>
          <w:rFonts w:asciiTheme="majorHAnsi" w:hAnsiTheme="majorHAnsi" w:cstheme="majorHAnsi"/>
          <w:sz w:val="22"/>
          <w:szCs w:val="22"/>
          <w:lang w:val="en-GB"/>
        </w:rPr>
        <w:t xml:space="preserve"> management</w:t>
      </w:r>
      <w:r w:rsidR="00E14EB3" w:rsidRPr="00C93D25">
        <w:rPr>
          <w:rFonts w:asciiTheme="majorHAnsi" w:hAnsiTheme="majorHAnsi" w:cstheme="majorHAnsi"/>
          <w:sz w:val="22"/>
          <w:szCs w:val="22"/>
          <w:lang w:val="en-GB"/>
        </w:rPr>
        <w:t xml:space="preserve">, monitoring control and </w:t>
      </w:r>
      <w:proofErr w:type="gramStart"/>
      <w:r w:rsidR="00E14EB3" w:rsidRPr="00C93D25">
        <w:rPr>
          <w:rFonts w:asciiTheme="majorHAnsi" w:hAnsiTheme="majorHAnsi" w:cstheme="majorHAnsi"/>
          <w:sz w:val="22"/>
          <w:szCs w:val="22"/>
          <w:lang w:val="en-GB"/>
        </w:rPr>
        <w:t xml:space="preserve">surveillance, </w:t>
      </w:r>
      <w:r w:rsidRPr="00C93D25">
        <w:rPr>
          <w:rFonts w:asciiTheme="majorHAnsi" w:hAnsiTheme="majorHAnsi" w:cstheme="majorHAnsi"/>
          <w:sz w:val="22"/>
          <w:szCs w:val="22"/>
          <w:lang w:val="en-GB"/>
        </w:rPr>
        <w:t xml:space="preserve"> </w:t>
      </w:r>
      <w:r w:rsidR="003F3D41" w:rsidRPr="00C93D25">
        <w:rPr>
          <w:rFonts w:asciiTheme="majorHAnsi" w:hAnsiTheme="majorHAnsi" w:cstheme="majorHAnsi"/>
          <w:sz w:val="22"/>
          <w:szCs w:val="22"/>
          <w:lang w:val="en-GB"/>
        </w:rPr>
        <w:t>fisheries</w:t>
      </w:r>
      <w:proofErr w:type="gramEnd"/>
      <w:r w:rsidR="0084560C" w:rsidRPr="00C93D25">
        <w:rPr>
          <w:rFonts w:asciiTheme="majorHAnsi" w:hAnsiTheme="majorHAnsi" w:cstheme="majorHAnsi"/>
          <w:sz w:val="22"/>
          <w:szCs w:val="22"/>
          <w:lang w:val="en-GB"/>
        </w:rPr>
        <w:t>-related</w:t>
      </w:r>
      <w:r w:rsidR="003F3D41" w:rsidRPr="00C93D25">
        <w:rPr>
          <w:rFonts w:asciiTheme="majorHAnsi" w:hAnsiTheme="majorHAnsi" w:cstheme="majorHAnsi"/>
          <w:sz w:val="22"/>
          <w:szCs w:val="22"/>
          <w:lang w:val="en-GB"/>
        </w:rPr>
        <w:t xml:space="preserve"> crime</w:t>
      </w:r>
      <w:r w:rsidR="00DF46F2" w:rsidRPr="00C93D25">
        <w:rPr>
          <w:rFonts w:asciiTheme="majorHAnsi" w:hAnsiTheme="majorHAnsi" w:cstheme="majorHAnsi"/>
          <w:sz w:val="22"/>
          <w:szCs w:val="22"/>
          <w:lang w:val="en-GB"/>
        </w:rPr>
        <w:t xml:space="preserve"> and</w:t>
      </w:r>
      <w:r w:rsidR="00B11A6B" w:rsidRPr="00C93D25">
        <w:rPr>
          <w:rFonts w:asciiTheme="majorHAnsi" w:hAnsiTheme="majorHAnsi" w:cstheme="majorHAnsi"/>
          <w:sz w:val="22"/>
          <w:szCs w:val="22"/>
          <w:lang w:val="en-GB"/>
        </w:rPr>
        <w:t xml:space="preserve"> </w:t>
      </w:r>
      <w:r w:rsidRPr="00C93D25">
        <w:rPr>
          <w:rFonts w:asciiTheme="majorHAnsi" w:hAnsiTheme="majorHAnsi" w:cstheme="majorHAnsi"/>
          <w:sz w:val="22"/>
          <w:szCs w:val="22"/>
          <w:lang w:val="en-GB"/>
        </w:rPr>
        <w:t>maritime</w:t>
      </w:r>
      <w:r w:rsidR="000634BF" w:rsidRPr="00C93D25">
        <w:rPr>
          <w:rFonts w:asciiTheme="majorHAnsi" w:hAnsiTheme="majorHAnsi" w:cstheme="majorHAnsi"/>
          <w:sz w:val="22"/>
          <w:szCs w:val="22"/>
          <w:lang w:val="en-GB"/>
        </w:rPr>
        <w:t xml:space="preserve"> safety and security</w:t>
      </w:r>
      <w:r w:rsidR="00A83BA2" w:rsidRPr="00C93D25">
        <w:rPr>
          <w:rFonts w:asciiTheme="majorHAnsi" w:hAnsiTheme="majorHAnsi" w:cstheme="majorHAnsi"/>
          <w:sz w:val="22"/>
          <w:szCs w:val="22"/>
          <w:lang w:val="en-GB"/>
        </w:rPr>
        <w:t>.</w:t>
      </w:r>
    </w:p>
    <w:p w14:paraId="63B2372A" w14:textId="4780AA17" w:rsidR="003D7288" w:rsidRPr="00C93D25" w:rsidRDefault="008A7F2D" w:rsidP="00051177">
      <w:pPr>
        <w:pStyle w:val="ListParagraph"/>
        <w:numPr>
          <w:ilvl w:val="0"/>
          <w:numId w:val="45"/>
        </w:numPr>
        <w:spacing w:after="200" w:line="276" w:lineRule="auto"/>
        <w:ind w:left="448" w:hanging="357"/>
        <w:contextualSpacing w:val="0"/>
        <w:rPr>
          <w:rFonts w:asciiTheme="majorHAnsi" w:hAnsiTheme="majorHAnsi" w:cstheme="majorHAnsi"/>
          <w:sz w:val="22"/>
          <w:szCs w:val="22"/>
          <w:lang w:val="en-GB"/>
        </w:rPr>
      </w:pPr>
      <w:r w:rsidRPr="00C93D25">
        <w:rPr>
          <w:rFonts w:asciiTheme="majorHAnsi" w:hAnsiTheme="majorHAnsi" w:cstheme="majorHAnsi"/>
          <w:sz w:val="22"/>
          <w:szCs w:val="22"/>
          <w:lang w:val="en-GB"/>
        </w:rPr>
        <w:t xml:space="preserve">Information may be released to </w:t>
      </w:r>
      <w:r w:rsidR="003D7288" w:rsidRPr="00C93D25">
        <w:rPr>
          <w:rFonts w:asciiTheme="majorHAnsi" w:hAnsiTheme="majorHAnsi" w:cstheme="majorHAnsi"/>
          <w:sz w:val="22"/>
          <w:szCs w:val="22"/>
          <w:lang w:val="en-GB"/>
        </w:rPr>
        <w:t xml:space="preserve">non-state </w:t>
      </w:r>
      <w:r w:rsidRPr="00C93D25">
        <w:rPr>
          <w:rFonts w:asciiTheme="majorHAnsi" w:hAnsiTheme="majorHAnsi" w:cstheme="majorHAnsi"/>
          <w:sz w:val="22"/>
          <w:szCs w:val="22"/>
          <w:lang w:val="en-GB"/>
        </w:rPr>
        <w:t>third parties</w:t>
      </w:r>
      <w:r w:rsidR="00A82AF3" w:rsidRPr="00C93D25">
        <w:rPr>
          <w:rFonts w:asciiTheme="majorHAnsi" w:hAnsiTheme="majorHAnsi" w:cstheme="majorHAnsi"/>
          <w:sz w:val="22"/>
          <w:szCs w:val="22"/>
          <w:lang w:val="en-GB"/>
        </w:rPr>
        <w:t>, and sh</w:t>
      </w:r>
      <w:r w:rsidRPr="00C93D25">
        <w:rPr>
          <w:rFonts w:asciiTheme="majorHAnsi" w:hAnsiTheme="majorHAnsi" w:cstheme="majorHAnsi"/>
          <w:sz w:val="22"/>
          <w:szCs w:val="22"/>
          <w:lang w:val="en-GB"/>
        </w:rPr>
        <w:t xml:space="preserve">all be used by </w:t>
      </w:r>
      <w:r w:rsidR="00E46B83" w:rsidRPr="00C93D25">
        <w:rPr>
          <w:rFonts w:asciiTheme="majorHAnsi" w:hAnsiTheme="majorHAnsi" w:cstheme="majorHAnsi"/>
          <w:sz w:val="22"/>
          <w:szCs w:val="22"/>
          <w:lang w:val="en-GB"/>
        </w:rPr>
        <w:t>them</w:t>
      </w:r>
      <w:r w:rsidRPr="00C93D25">
        <w:rPr>
          <w:rFonts w:asciiTheme="majorHAnsi" w:hAnsiTheme="majorHAnsi" w:cstheme="majorHAnsi"/>
          <w:sz w:val="22"/>
          <w:szCs w:val="22"/>
          <w:lang w:val="en-GB"/>
        </w:rPr>
        <w:t xml:space="preserve"> exc</w:t>
      </w:r>
      <w:r w:rsidR="003D7288" w:rsidRPr="00C93D25">
        <w:rPr>
          <w:rFonts w:asciiTheme="majorHAnsi" w:hAnsiTheme="majorHAnsi" w:cstheme="majorHAnsi"/>
          <w:sz w:val="22"/>
          <w:szCs w:val="22"/>
          <w:lang w:val="en-GB"/>
        </w:rPr>
        <w:t xml:space="preserve">lusively in </w:t>
      </w:r>
      <w:r w:rsidR="00E615D9" w:rsidRPr="00C93D25">
        <w:rPr>
          <w:rFonts w:asciiTheme="majorHAnsi" w:hAnsiTheme="majorHAnsi" w:cstheme="majorHAnsi"/>
          <w:sz w:val="22"/>
          <w:szCs w:val="22"/>
          <w:lang w:val="en-GB"/>
        </w:rPr>
        <w:t>accordance</w:t>
      </w:r>
      <w:r w:rsidR="003D7288" w:rsidRPr="00C93D25">
        <w:rPr>
          <w:rFonts w:asciiTheme="majorHAnsi" w:hAnsiTheme="majorHAnsi" w:cstheme="majorHAnsi"/>
          <w:sz w:val="22"/>
          <w:szCs w:val="22"/>
          <w:lang w:val="en-GB"/>
        </w:rPr>
        <w:t xml:space="preserve"> with</w:t>
      </w:r>
      <w:r w:rsidR="00A83BA2" w:rsidRPr="00C93D25">
        <w:rPr>
          <w:rFonts w:asciiTheme="majorHAnsi" w:hAnsiTheme="majorHAnsi" w:cstheme="majorHAnsi"/>
          <w:sz w:val="22"/>
          <w:szCs w:val="22"/>
          <w:lang w:val="en-GB"/>
        </w:rPr>
        <w:t xml:space="preserve"> Article 1</w:t>
      </w:r>
      <w:r w:rsidR="00E14EB3" w:rsidRPr="00C93D25">
        <w:rPr>
          <w:rFonts w:asciiTheme="majorHAnsi" w:hAnsiTheme="majorHAnsi" w:cstheme="majorHAnsi"/>
          <w:sz w:val="22"/>
          <w:szCs w:val="22"/>
          <w:lang w:val="en-GB"/>
        </w:rPr>
        <w:t>2</w:t>
      </w:r>
      <w:r w:rsidR="00A83BA2" w:rsidRPr="00C93D25">
        <w:rPr>
          <w:rFonts w:asciiTheme="majorHAnsi" w:hAnsiTheme="majorHAnsi" w:cstheme="majorHAnsi"/>
          <w:sz w:val="22"/>
          <w:szCs w:val="22"/>
          <w:lang w:val="en-GB"/>
        </w:rPr>
        <w:t xml:space="preserve">. </w:t>
      </w:r>
    </w:p>
    <w:p w14:paraId="46FB4064" w14:textId="2E0A0521" w:rsidR="003D7288" w:rsidRPr="00C93D25" w:rsidRDefault="008A7F2D" w:rsidP="00051177">
      <w:pPr>
        <w:pStyle w:val="ListParagraph"/>
        <w:numPr>
          <w:ilvl w:val="0"/>
          <w:numId w:val="45"/>
        </w:numPr>
        <w:spacing w:after="200" w:line="276" w:lineRule="auto"/>
        <w:ind w:left="448" w:hanging="357"/>
        <w:contextualSpacing w:val="0"/>
        <w:rPr>
          <w:rFonts w:asciiTheme="majorHAnsi" w:hAnsiTheme="majorHAnsi" w:cstheme="majorHAnsi"/>
          <w:sz w:val="22"/>
          <w:szCs w:val="22"/>
          <w:lang w:val="en-GB"/>
        </w:rPr>
      </w:pPr>
      <w:r w:rsidRPr="00C93D25">
        <w:rPr>
          <w:rFonts w:asciiTheme="majorHAnsi" w:hAnsiTheme="majorHAnsi" w:cstheme="majorHAnsi"/>
          <w:sz w:val="22"/>
          <w:szCs w:val="22"/>
          <w:lang w:val="en-GB"/>
        </w:rPr>
        <w:t>A confidentiality agreement shall be signed by all users, including persons designated to manage the servers</w:t>
      </w:r>
      <w:r w:rsidR="00DF7846" w:rsidRPr="00C93D25">
        <w:rPr>
          <w:rFonts w:asciiTheme="majorHAnsi" w:hAnsiTheme="majorHAnsi" w:cstheme="majorHAnsi"/>
          <w:sz w:val="22"/>
          <w:szCs w:val="22"/>
          <w:lang w:val="en-GB"/>
        </w:rPr>
        <w:t xml:space="preserve"> [IT infrastructures]</w:t>
      </w:r>
      <w:r w:rsidR="00A83BA2" w:rsidRPr="00C93D25">
        <w:rPr>
          <w:rFonts w:asciiTheme="majorHAnsi" w:hAnsiTheme="majorHAnsi" w:cstheme="majorHAnsi"/>
          <w:sz w:val="22"/>
          <w:szCs w:val="22"/>
          <w:lang w:val="en-GB"/>
        </w:rPr>
        <w:t>.</w:t>
      </w:r>
    </w:p>
    <w:p w14:paraId="2FE21904" w14:textId="61823870" w:rsidR="003D7288" w:rsidRPr="00C93D25" w:rsidRDefault="008A7F2D" w:rsidP="00051177">
      <w:pPr>
        <w:pStyle w:val="ListParagraph"/>
        <w:numPr>
          <w:ilvl w:val="0"/>
          <w:numId w:val="45"/>
        </w:numPr>
        <w:spacing w:after="200" w:line="276" w:lineRule="auto"/>
        <w:ind w:left="448" w:hanging="357"/>
        <w:contextualSpacing w:val="0"/>
        <w:rPr>
          <w:rFonts w:asciiTheme="majorHAnsi" w:hAnsiTheme="majorHAnsi" w:cstheme="majorHAnsi"/>
          <w:sz w:val="22"/>
          <w:szCs w:val="22"/>
          <w:lang w:val="en-GB"/>
        </w:rPr>
      </w:pPr>
      <w:r w:rsidRPr="00C93D25">
        <w:rPr>
          <w:rFonts w:asciiTheme="majorHAnsi" w:hAnsiTheme="majorHAnsi" w:cstheme="majorHAnsi"/>
          <w:sz w:val="22"/>
          <w:szCs w:val="22"/>
          <w:lang w:val="en-GB"/>
        </w:rPr>
        <w:t xml:space="preserve">Parties shall take all necessary </w:t>
      </w:r>
      <w:r w:rsidR="009A44B0" w:rsidRPr="00C93D25">
        <w:rPr>
          <w:rFonts w:asciiTheme="majorHAnsi" w:hAnsiTheme="majorHAnsi" w:cstheme="majorHAnsi"/>
          <w:sz w:val="22"/>
          <w:szCs w:val="22"/>
          <w:lang w:val="en-GB"/>
        </w:rPr>
        <w:t>measures, [</w:t>
      </w:r>
      <w:r w:rsidR="00DF7846" w:rsidRPr="00C93D25">
        <w:rPr>
          <w:rFonts w:asciiTheme="majorHAnsi" w:hAnsiTheme="majorHAnsi" w:cstheme="majorHAnsi"/>
          <w:sz w:val="22"/>
          <w:szCs w:val="22"/>
          <w:lang w:val="en-GB"/>
        </w:rPr>
        <w:t>including a</w:t>
      </w:r>
      <w:r w:rsidR="009A44B0" w:rsidRPr="00C93D25">
        <w:rPr>
          <w:rFonts w:asciiTheme="majorHAnsi" w:hAnsiTheme="majorHAnsi" w:cstheme="majorHAnsi"/>
          <w:sz w:val="22"/>
          <w:szCs w:val="22"/>
          <w:lang w:val="en-GB"/>
        </w:rPr>
        <w:t>do</w:t>
      </w:r>
      <w:r w:rsidR="00DF7846" w:rsidRPr="00C93D25">
        <w:rPr>
          <w:rFonts w:asciiTheme="majorHAnsi" w:hAnsiTheme="majorHAnsi" w:cstheme="majorHAnsi"/>
          <w:sz w:val="22"/>
          <w:szCs w:val="22"/>
          <w:lang w:val="en-GB"/>
        </w:rPr>
        <w:t>ption of Non-Disclosure Agreements</w:t>
      </w:r>
      <w:r w:rsidRPr="00C93D25">
        <w:rPr>
          <w:rFonts w:asciiTheme="majorHAnsi" w:hAnsiTheme="majorHAnsi" w:cstheme="majorHAnsi"/>
          <w:sz w:val="22"/>
          <w:szCs w:val="22"/>
          <w:lang w:val="en-GB"/>
        </w:rPr>
        <w:t xml:space="preserve"> to prevent the disclosure of information</w:t>
      </w:r>
      <w:r w:rsidR="000A7129" w:rsidRPr="00C93D25">
        <w:rPr>
          <w:rFonts w:asciiTheme="majorHAnsi" w:hAnsiTheme="majorHAnsi" w:cstheme="majorHAnsi"/>
          <w:sz w:val="22"/>
          <w:szCs w:val="22"/>
          <w:lang w:val="en-GB"/>
        </w:rPr>
        <w:t>.</w:t>
      </w:r>
    </w:p>
    <w:p w14:paraId="0FE67C62" w14:textId="757334F9" w:rsidR="008A7F2D" w:rsidRPr="00C93D25" w:rsidRDefault="008A7F2D" w:rsidP="00051177">
      <w:pPr>
        <w:pStyle w:val="ListParagraph"/>
        <w:numPr>
          <w:ilvl w:val="0"/>
          <w:numId w:val="45"/>
        </w:numPr>
        <w:spacing w:after="200" w:line="276" w:lineRule="auto"/>
        <w:ind w:left="448" w:hanging="357"/>
        <w:contextualSpacing w:val="0"/>
        <w:rPr>
          <w:rFonts w:asciiTheme="majorHAnsi" w:hAnsiTheme="majorHAnsi" w:cstheme="majorHAnsi"/>
          <w:sz w:val="22"/>
          <w:szCs w:val="22"/>
          <w:lang w:val="en-US"/>
        </w:rPr>
      </w:pPr>
      <w:r w:rsidRPr="00C93D25">
        <w:rPr>
          <w:rFonts w:asciiTheme="majorHAnsi" w:hAnsiTheme="majorHAnsi" w:cstheme="majorHAnsi"/>
          <w:sz w:val="22"/>
          <w:szCs w:val="22"/>
          <w:lang w:val="en-GB"/>
        </w:rPr>
        <w:t xml:space="preserve">In the event of actual or suspected loss or disclosure of </w:t>
      </w:r>
      <w:r w:rsidR="000634BF" w:rsidRPr="00C93D25">
        <w:rPr>
          <w:rFonts w:asciiTheme="majorHAnsi" w:hAnsiTheme="majorHAnsi" w:cstheme="majorHAnsi"/>
          <w:sz w:val="22"/>
          <w:szCs w:val="22"/>
          <w:lang w:val="en-GB"/>
        </w:rPr>
        <w:t xml:space="preserve">the shared information </w:t>
      </w:r>
      <w:r w:rsidRPr="00C93D25">
        <w:rPr>
          <w:rFonts w:asciiTheme="majorHAnsi" w:hAnsiTheme="majorHAnsi" w:cstheme="majorHAnsi"/>
          <w:sz w:val="22"/>
          <w:szCs w:val="22"/>
          <w:lang w:val="en-GB"/>
        </w:rPr>
        <w:t>and</w:t>
      </w:r>
      <w:r w:rsidR="007B41E8" w:rsidRPr="00C93D25">
        <w:rPr>
          <w:rFonts w:asciiTheme="majorHAnsi" w:hAnsiTheme="majorHAnsi" w:cstheme="majorHAnsi"/>
          <w:sz w:val="22"/>
          <w:szCs w:val="22"/>
          <w:lang w:val="en-GB"/>
        </w:rPr>
        <w:t xml:space="preserve"> it</w:t>
      </w:r>
      <w:r w:rsidRPr="00C93D25">
        <w:rPr>
          <w:rFonts w:asciiTheme="majorHAnsi" w:hAnsiTheme="majorHAnsi" w:cstheme="majorHAnsi"/>
          <w:sz w:val="22"/>
          <w:szCs w:val="22"/>
          <w:lang w:val="en-GB"/>
        </w:rPr>
        <w:t xml:space="preserve"> is within the effective non-releasable window, an inquiry shall be ordered. </w:t>
      </w:r>
      <w:r w:rsidR="003D7288" w:rsidRPr="00C93D25">
        <w:rPr>
          <w:rFonts w:asciiTheme="majorHAnsi" w:hAnsiTheme="majorHAnsi" w:cstheme="majorHAnsi"/>
          <w:sz w:val="22"/>
          <w:szCs w:val="22"/>
          <w:lang w:val="en-GB"/>
        </w:rPr>
        <w:t>IOC</w:t>
      </w:r>
      <w:r w:rsidRPr="00C93D25">
        <w:rPr>
          <w:rFonts w:asciiTheme="majorHAnsi" w:hAnsiTheme="majorHAnsi" w:cstheme="majorHAnsi"/>
          <w:sz w:val="22"/>
          <w:szCs w:val="22"/>
          <w:lang w:val="en-GB"/>
        </w:rPr>
        <w:t xml:space="preserve"> and the Parties shall keep one another mutually informed of the progress and conclusions of the inquiry.</w:t>
      </w:r>
      <w:r w:rsidRPr="00C93D25">
        <w:rPr>
          <w:rFonts w:asciiTheme="majorHAnsi" w:hAnsiTheme="majorHAnsi" w:cstheme="majorHAnsi"/>
          <w:sz w:val="22"/>
          <w:szCs w:val="22"/>
          <w:lang w:val="en-US"/>
        </w:rPr>
        <w:t xml:space="preserve"> </w:t>
      </w:r>
    </w:p>
    <w:p w14:paraId="183E6B7C" w14:textId="77777777" w:rsidR="00BE7AF3" w:rsidRPr="00C93D25" w:rsidRDefault="00BE7AF3" w:rsidP="00BE7AF3">
      <w:pPr>
        <w:jc w:val="both"/>
        <w:rPr>
          <w:rFonts w:asciiTheme="majorHAnsi" w:eastAsia="MS Mincho" w:hAnsiTheme="majorHAnsi" w:cstheme="majorHAnsi"/>
          <w:sz w:val="22"/>
          <w:szCs w:val="22"/>
          <w:lang w:val="en-US"/>
        </w:rPr>
      </w:pPr>
    </w:p>
    <w:p w14:paraId="2DAE2A26" w14:textId="5BBC09CF" w:rsidR="003D7288" w:rsidRPr="00C93D25" w:rsidRDefault="003D7288" w:rsidP="003D7288">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Article 1</w:t>
      </w:r>
      <w:r w:rsidR="00BE2F4D" w:rsidRPr="00C93D25">
        <w:rPr>
          <w:rFonts w:asciiTheme="majorHAnsi" w:eastAsia="MS Mincho" w:hAnsiTheme="majorHAnsi" w:cstheme="majorHAnsi"/>
          <w:b/>
          <w:sz w:val="22"/>
          <w:szCs w:val="22"/>
          <w:lang w:val="en-GB"/>
        </w:rPr>
        <w:t>2</w:t>
      </w:r>
    </w:p>
    <w:p w14:paraId="0D93ACD4" w14:textId="19E7AA4A" w:rsidR="003D7288" w:rsidRPr="00C93D25" w:rsidRDefault="00187D91" w:rsidP="003D7288">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Release</w:t>
      </w:r>
      <w:r w:rsidR="003D7288" w:rsidRPr="00C93D25">
        <w:rPr>
          <w:rFonts w:asciiTheme="majorHAnsi" w:eastAsia="MS Mincho" w:hAnsiTheme="majorHAnsi" w:cstheme="majorHAnsi"/>
          <w:b/>
          <w:sz w:val="22"/>
          <w:szCs w:val="22"/>
          <w:lang w:val="en-GB"/>
        </w:rPr>
        <w:t xml:space="preserve"> of</w:t>
      </w:r>
      <w:r w:rsidRPr="00C93D25">
        <w:rPr>
          <w:rFonts w:asciiTheme="majorHAnsi" w:eastAsia="MS Mincho" w:hAnsiTheme="majorHAnsi" w:cstheme="majorHAnsi"/>
          <w:b/>
          <w:sz w:val="22"/>
          <w:szCs w:val="22"/>
          <w:lang w:val="en-GB"/>
        </w:rPr>
        <w:t xml:space="preserve"> confidential</w:t>
      </w:r>
      <w:r w:rsidR="003D7288" w:rsidRPr="00C93D25">
        <w:rPr>
          <w:rFonts w:asciiTheme="majorHAnsi" w:eastAsia="MS Mincho" w:hAnsiTheme="majorHAnsi" w:cstheme="majorHAnsi"/>
          <w:b/>
          <w:sz w:val="22"/>
          <w:szCs w:val="22"/>
          <w:lang w:val="en-GB"/>
        </w:rPr>
        <w:t xml:space="preserve"> information </w:t>
      </w:r>
    </w:p>
    <w:p w14:paraId="7559FD41" w14:textId="77777777" w:rsidR="003D7288" w:rsidRPr="00C93D25" w:rsidRDefault="003D7288" w:rsidP="003D7288">
      <w:pPr>
        <w:jc w:val="center"/>
        <w:rPr>
          <w:rFonts w:asciiTheme="majorHAnsi" w:eastAsia="MS Mincho" w:hAnsiTheme="majorHAnsi" w:cstheme="majorHAnsi"/>
          <w:b/>
          <w:sz w:val="22"/>
          <w:szCs w:val="22"/>
          <w:u w:val="single"/>
          <w:lang w:val="en-GB"/>
        </w:rPr>
      </w:pPr>
    </w:p>
    <w:p w14:paraId="1855A851" w14:textId="532C7B76" w:rsidR="003D7288" w:rsidRPr="00C93D25" w:rsidRDefault="003B4EDE" w:rsidP="003D7288">
      <w:pPr>
        <w:jc w:val="both"/>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 xml:space="preserve">Notwithstanding the provisions in Article 11, </w:t>
      </w:r>
      <w:r w:rsidR="00497EC9" w:rsidRPr="00C93D25">
        <w:rPr>
          <w:rFonts w:asciiTheme="majorHAnsi" w:eastAsia="MS Mincho" w:hAnsiTheme="majorHAnsi" w:cstheme="majorHAnsi"/>
          <w:sz w:val="22"/>
          <w:szCs w:val="22"/>
          <w:lang w:val="en-GB"/>
        </w:rPr>
        <w:t>confidential information may be released (</w:t>
      </w:r>
      <w:r w:rsidR="003720FA" w:rsidRPr="00C93D25">
        <w:rPr>
          <w:rFonts w:asciiTheme="majorHAnsi" w:eastAsia="MS Mincho" w:hAnsiTheme="majorHAnsi" w:cstheme="majorHAnsi"/>
          <w:sz w:val="22"/>
          <w:szCs w:val="22"/>
          <w:lang w:val="en-GB"/>
        </w:rPr>
        <w:t xml:space="preserve">note criteria if any) </w:t>
      </w:r>
      <w:r w:rsidR="00AC1DA0" w:rsidRPr="00C93D25">
        <w:rPr>
          <w:rFonts w:asciiTheme="majorHAnsi" w:eastAsia="MS Mincho" w:hAnsiTheme="majorHAnsi" w:cstheme="majorHAnsi"/>
          <w:sz w:val="22"/>
          <w:szCs w:val="22"/>
          <w:lang w:val="en-GB"/>
        </w:rPr>
        <w:t>to (</w:t>
      </w:r>
      <w:proofErr w:type="spellStart"/>
      <w:r w:rsidR="00AC1DA0" w:rsidRPr="00C93D25">
        <w:rPr>
          <w:rFonts w:asciiTheme="majorHAnsi" w:eastAsia="MS Mincho" w:hAnsiTheme="majorHAnsi" w:cstheme="majorHAnsi"/>
          <w:sz w:val="22"/>
          <w:szCs w:val="22"/>
          <w:lang w:val="en-GB"/>
        </w:rPr>
        <w:t>xxxx</w:t>
      </w:r>
      <w:proofErr w:type="spellEnd"/>
      <w:r w:rsidR="00AC1DA0" w:rsidRPr="00C93D25">
        <w:rPr>
          <w:rFonts w:asciiTheme="majorHAnsi" w:eastAsia="MS Mincho" w:hAnsiTheme="majorHAnsi" w:cstheme="majorHAnsi"/>
          <w:sz w:val="22"/>
          <w:szCs w:val="22"/>
          <w:lang w:val="en-GB"/>
        </w:rPr>
        <w:t xml:space="preserve">) </w:t>
      </w:r>
      <w:r w:rsidRPr="00C93D25">
        <w:rPr>
          <w:rFonts w:asciiTheme="majorHAnsi" w:eastAsia="MS Mincho" w:hAnsiTheme="majorHAnsi" w:cstheme="majorHAnsi"/>
          <w:sz w:val="22"/>
          <w:szCs w:val="22"/>
          <w:lang w:val="en-GB"/>
        </w:rPr>
        <w:t>i</w:t>
      </w:r>
      <w:r w:rsidR="003D7288" w:rsidRPr="00C93D25">
        <w:rPr>
          <w:rFonts w:asciiTheme="majorHAnsi" w:eastAsia="MS Mincho" w:hAnsiTheme="majorHAnsi" w:cstheme="majorHAnsi"/>
          <w:sz w:val="22"/>
          <w:szCs w:val="22"/>
          <w:lang w:val="en-GB"/>
        </w:rPr>
        <w:t xml:space="preserve">n the event of </w:t>
      </w:r>
      <w:r w:rsidR="00AC1DA0" w:rsidRPr="00C93D25">
        <w:rPr>
          <w:rFonts w:asciiTheme="majorHAnsi" w:eastAsia="MS Mincho" w:hAnsiTheme="majorHAnsi" w:cstheme="majorHAnsi"/>
          <w:sz w:val="22"/>
          <w:szCs w:val="22"/>
          <w:lang w:val="en-GB"/>
        </w:rPr>
        <w:t xml:space="preserve">(e.g. </w:t>
      </w:r>
      <w:r w:rsidR="003D7288" w:rsidRPr="00C93D25">
        <w:rPr>
          <w:rFonts w:asciiTheme="majorHAnsi" w:eastAsia="MS Mincho" w:hAnsiTheme="majorHAnsi" w:cstheme="majorHAnsi"/>
          <w:sz w:val="22"/>
          <w:szCs w:val="22"/>
          <w:lang w:val="en-GB"/>
        </w:rPr>
        <w:t>a</w:t>
      </w:r>
      <w:r w:rsidR="007D6893" w:rsidRPr="00C93D25">
        <w:rPr>
          <w:rFonts w:asciiTheme="majorHAnsi" w:eastAsia="MS Mincho" w:hAnsiTheme="majorHAnsi" w:cstheme="majorHAnsi"/>
          <w:sz w:val="22"/>
          <w:szCs w:val="22"/>
          <w:lang w:val="en-GB"/>
        </w:rPr>
        <w:t xml:space="preserve">n </w:t>
      </w:r>
      <w:r w:rsidR="0016394F" w:rsidRPr="00C93D25">
        <w:rPr>
          <w:rFonts w:asciiTheme="majorHAnsi" w:eastAsia="MS Mincho" w:hAnsiTheme="majorHAnsi" w:cstheme="majorHAnsi"/>
          <w:sz w:val="22"/>
          <w:szCs w:val="22"/>
          <w:lang w:val="en-GB"/>
        </w:rPr>
        <w:t xml:space="preserve">official </w:t>
      </w:r>
      <w:r w:rsidR="007D6893" w:rsidRPr="00C93D25">
        <w:rPr>
          <w:rFonts w:asciiTheme="majorHAnsi" w:eastAsia="MS Mincho" w:hAnsiTheme="majorHAnsi" w:cstheme="majorHAnsi"/>
          <w:sz w:val="22"/>
          <w:szCs w:val="22"/>
          <w:lang w:val="en-GB"/>
        </w:rPr>
        <w:t xml:space="preserve">investigation </w:t>
      </w:r>
      <w:r w:rsidR="003720FA" w:rsidRPr="00C93D25">
        <w:rPr>
          <w:rFonts w:asciiTheme="majorHAnsi" w:eastAsia="MS Mincho" w:hAnsiTheme="majorHAnsi" w:cstheme="majorHAnsi"/>
          <w:sz w:val="22"/>
          <w:szCs w:val="22"/>
          <w:lang w:val="en-GB"/>
        </w:rPr>
        <w:t xml:space="preserve">or request </w:t>
      </w:r>
      <w:r w:rsidR="007D6893" w:rsidRPr="00C93D25">
        <w:rPr>
          <w:rFonts w:asciiTheme="majorHAnsi" w:eastAsia="MS Mincho" w:hAnsiTheme="majorHAnsi" w:cstheme="majorHAnsi"/>
          <w:sz w:val="22"/>
          <w:szCs w:val="22"/>
          <w:lang w:val="en-GB"/>
        </w:rPr>
        <w:t>for purposes related to any legal process or matter</w:t>
      </w:r>
      <w:r w:rsidR="002F7F6C" w:rsidRPr="00C93D25">
        <w:rPr>
          <w:rFonts w:asciiTheme="majorHAnsi" w:eastAsia="MS Mincho" w:hAnsiTheme="majorHAnsi" w:cstheme="majorHAnsi"/>
          <w:sz w:val="22"/>
          <w:szCs w:val="22"/>
          <w:lang w:val="en-GB"/>
        </w:rPr>
        <w:t xml:space="preserve"> </w:t>
      </w:r>
      <w:r w:rsidR="00906631" w:rsidRPr="00C93D25">
        <w:rPr>
          <w:rFonts w:asciiTheme="majorHAnsi" w:eastAsia="MS Mincho" w:hAnsiTheme="majorHAnsi" w:cstheme="majorHAnsi"/>
          <w:sz w:val="22"/>
          <w:szCs w:val="22"/>
          <w:lang w:val="en-GB"/>
        </w:rPr>
        <w:t>by designated authorities that may be agreed by the Parties (</w:t>
      </w:r>
      <w:r w:rsidR="007534A8" w:rsidRPr="00C93D25">
        <w:rPr>
          <w:rFonts w:asciiTheme="majorHAnsi" w:eastAsia="MS Mincho" w:hAnsiTheme="majorHAnsi" w:cstheme="majorHAnsi"/>
          <w:sz w:val="22"/>
          <w:szCs w:val="22"/>
          <w:lang w:val="en-GB"/>
        </w:rPr>
        <w:t xml:space="preserve">e.g. </w:t>
      </w:r>
      <w:r w:rsidR="007D6893" w:rsidRPr="00C93D25">
        <w:rPr>
          <w:rFonts w:asciiTheme="majorHAnsi" w:eastAsia="MS Mincho" w:hAnsiTheme="majorHAnsi" w:cstheme="majorHAnsi"/>
          <w:sz w:val="22"/>
          <w:szCs w:val="22"/>
          <w:lang w:val="en-GB"/>
        </w:rPr>
        <w:t xml:space="preserve">national or international </w:t>
      </w:r>
      <w:proofErr w:type="gramStart"/>
      <w:r w:rsidR="007D6893" w:rsidRPr="00C93D25">
        <w:rPr>
          <w:rFonts w:asciiTheme="majorHAnsi" w:eastAsia="MS Mincho" w:hAnsiTheme="majorHAnsi" w:cstheme="majorHAnsi"/>
          <w:sz w:val="22"/>
          <w:szCs w:val="22"/>
          <w:lang w:val="en-GB"/>
        </w:rPr>
        <w:t>police</w:t>
      </w:r>
      <w:r w:rsidR="007534A8" w:rsidRPr="00C93D25">
        <w:rPr>
          <w:rFonts w:asciiTheme="majorHAnsi" w:eastAsia="MS Mincho" w:hAnsiTheme="majorHAnsi" w:cstheme="majorHAnsi"/>
          <w:sz w:val="22"/>
          <w:szCs w:val="22"/>
          <w:lang w:val="en-GB"/>
        </w:rPr>
        <w:t>,</w:t>
      </w:r>
      <w:r w:rsidR="00DD3B0B" w:rsidRPr="00C93D25">
        <w:rPr>
          <w:rFonts w:asciiTheme="majorHAnsi" w:eastAsia="MS Mincho" w:hAnsiTheme="majorHAnsi" w:cstheme="majorHAnsi"/>
          <w:sz w:val="22"/>
          <w:szCs w:val="22"/>
          <w:lang w:val="en-GB"/>
        </w:rPr>
        <w:t xml:space="preserve"> </w:t>
      </w:r>
      <w:r w:rsidR="00A42207" w:rsidRPr="00C93D25">
        <w:rPr>
          <w:rFonts w:asciiTheme="majorHAnsi" w:eastAsia="MS Mincho" w:hAnsiTheme="majorHAnsi" w:cstheme="majorHAnsi"/>
          <w:sz w:val="22"/>
          <w:szCs w:val="22"/>
          <w:lang w:val="en-GB"/>
        </w:rPr>
        <w:t xml:space="preserve"> mandated</w:t>
      </w:r>
      <w:proofErr w:type="gramEnd"/>
      <w:r w:rsidR="00A42207" w:rsidRPr="00C93D25">
        <w:rPr>
          <w:rFonts w:asciiTheme="majorHAnsi" w:eastAsia="MS Mincho" w:hAnsiTheme="majorHAnsi" w:cstheme="majorHAnsi"/>
          <w:sz w:val="22"/>
          <w:szCs w:val="22"/>
          <w:lang w:val="en-GB"/>
        </w:rPr>
        <w:t xml:space="preserve"> </w:t>
      </w:r>
      <w:r w:rsidR="007D6893" w:rsidRPr="00C93D25">
        <w:rPr>
          <w:rFonts w:asciiTheme="majorHAnsi" w:eastAsia="MS Mincho" w:hAnsiTheme="majorHAnsi" w:cstheme="majorHAnsi"/>
          <w:sz w:val="22"/>
          <w:szCs w:val="22"/>
          <w:lang w:val="en-GB"/>
        </w:rPr>
        <w:t xml:space="preserve"> defence</w:t>
      </w:r>
      <w:r w:rsidR="00A42207" w:rsidRPr="00C93D25">
        <w:rPr>
          <w:rFonts w:asciiTheme="majorHAnsi" w:eastAsia="MS Mincho" w:hAnsiTheme="majorHAnsi" w:cstheme="majorHAnsi"/>
          <w:sz w:val="22"/>
          <w:szCs w:val="22"/>
          <w:lang w:val="en-GB"/>
        </w:rPr>
        <w:t>,</w:t>
      </w:r>
      <w:r w:rsidR="007D6893" w:rsidRPr="00C93D25">
        <w:rPr>
          <w:rFonts w:asciiTheme="majorHAnsi" w:eastAsia="MS Mincho" w:hAnsiTheme="majorHAnsi" w:cstheme="majorHAnsi"/>
          <w:sz w:val="22"/>
          <w:szCs w:val="22"/>
          <w:lang w:val="en-GB"/>
        </w:rPr>
        <w:t xml:space="preserve"> force, judicial, legal, fisheries enforcement or related authorities</w:t>
      </w:r>
      <w:r w:rsidR="00497EC9" w:rsidRPr="00C93D25">
        <w:rPr>
          <w:rFonts w:asciiTheme="majorHAnsi" w:eastAsia="MS Mincho" w:hAnsiTheme="majorHAnsi" w:cstheme="majorHAnsi"/>
          <w:sz w:val="22"/>
          <w:szCs w:val="22"/>
          <w:lang w:val="en-GB"/>
        </w:rPr>
        <w:t xml:space="preserve">) or </w:t>
      </w:r>
      <w:r w:rsidR="00D3469E" w:rsidRPr="00C93D25">
        <w:rPr>
          <w:rFonts w:asciiTheme="majorHAnsi" w:eastAsia="MS Mincho" w:hAnsiTheme="majorHAnsi" w:cstheme="majorHAnsi"/>
          <w:sz w:val="22"/>
          <w:szCs w:val="22"/>
          <w:lang w:val="en-GB"/>
        </w:rPr>
        <w:t>otherwise upon agreement of all Parties</w:t>
      </w:r>
      <w:r w:rsidR="00765EC7" w:rsidRPr="00C93D25">
        <w:rPr>
          <w:rFonts w:asciiTheme="majorHAnsi" w:eastAsia="MS Mincho" w:hAnsiTheme="majorHAnsi" w:cstheme="majorHAnsi"/>
          <w:sz w:val="22"/>
          <w:szCs w:val="22"/>
          <w:lang w:val="en-GB"/>
        </w:rPr>
        <w:t xml:space="preserve">, providing: </w:t>
      </w:r>
    </w:p>
    <w:p w14:paraId="0CB0817E" w14:textId="77777777" w:rsidR="00090084" w:rsidRPr="00C93D25" w:rsidRDefault="00090084" w:rsidP="003D7288">
      <w:pPr>
        <w:jc w:val="both"/>
        <w:rPr>
          <w:rFonts w:asciiTheme="majorHAnsi" w:eastAsia="MS Mincho" w:hAnsiTheme="majorHAnsi" w:cstheme="majorHAnsi"/>
          <w:sz w:val="22"/>
          <w:szCs w:val="22"/>
          <w:lang w:val="en-GB"/>
        </w:rPr>
      </w:pPr>
    </w:p>
    <w:p w14:paraId="2926EF16" w14:textId="0E2D0224" w:rsidR="003D7288" w:rsidRPr="00C93D25" w:rsidRDefault="00BA41B7" w:rsidP="00C96A7F">
      <w:pPr>
        <w:pStyle w:val="ListParagraph"/>
        <w:numPr>
          <w:ilvl w:val="0"/>
          <w:numId w:val="41"/>
        </w:numPr>
        <w:spacing w:after="200" w:line="276" w:lineRule="auto"/>
        <w:ind w:left="714" w:hanging="357"/>
        <w:contextualSpacing w:val="0"/>
        <w:rPr>
          <w:rFonts w:asciiTheme="majorHAnsi" w:hAnsiTheme="majorHAnsi" w:cstheme="majorHAnsi"/>
          <w:sz w:val="22"/>
          <w:szCs w:val="22"/>
          <w:lang w:val="en-GB"/>
        </w:rPr>
      </w:pPr>
      <w:r w:rsidRPr="00C93D25">
        <w:rPr>
          <w:rFonts w:asciiTheme="majorHAnsi" w:hAnsiTheme="majorHAnsi" w:cstheme="majorHAnsi"/>
          <w:sz w:val="22"/>
          <w:szCs w:val="22"/>
          <w:lang w:val="en-GB"/>
        </w:rPr>
        <w:t>n</w:t>
      </w:r>
      <w:r w:rsidR="003D7288" w:rsidRPr="00C93D25">
        <w:rPr>
          <w:rFonts w:asciiTheme="majorHAnsi" w:hAnsiTheme="majorHAnsi" w:cstheme="majorHAnsi"/>
          <w:sz w:val="22"/>
          <w:szCs w:val="22"/>
          <w:lang w:val="en-GB"/>
        </w:rPr>
        <w:t xml:space="preserve">o </w:t>
      </w:r>
      <w:r w:rsidR="00187D91" w:rsidRPr="00C93D25">
        <w:rPr>
          <w:rFonts w:asciiTheme="majorHAnsi" w:hAnsiTheme="majorHAnsi" w:cstheme="majorHAnsi"/>
          <w:sz w:val="22"/>
          <w:szCs w:val="22"/>
          <w:lang w:val="en-GB"/>
        </w:rPr>
        <w:t xml:space="preserve">release or </w:t>
      </w:r>
      <w:r w:rsidR="003D7288" w:rsidRPr="00C93D25">
        <w:rPr>
          <w:rFonts w:asciiTheme="majorHAnsi" w:hAnsiTheme="majorHAnsi" w:cstheme="majorHAnsi"/>
          <w:sz w:val="22"/>
          <w:szCs w:val="22"/>
          <w:lang w:val="en-GB"/>
        </w:rPr>
        <w:t xml:space="preserve">transmission of information </w:t>
      </w:r>
      <w:r w:rsidR="00E233B1" w:rsidRPr="00C93D25">
        <w:rPr>
          <w:rFonts w:asciiTheme="majorHAnsi" w:hAnsiTheme="majorHAnsi" w:cstheme="majorHAnsi"/>
          <w:sz w:val="22"/>
          <w:szCs w:val="22"/>
          <w:lang w:val="en-GB"/>
        </w:rPr>
        <w:t xml:space="preserve">shall </w:t>
      </w:r>
      <w:r w:rsidR="00A02EB1" w:rsidRPr="00C93D25">
        <w:rPr>
          <w:rFonts w:asciiTheme="majorHAnsi" w:hAnsiTheme="majorHAnsi" w:cstheme="majorHAnsi"/>
          <w:sz w:val="22"/>
          <w:szCs w:val="22"/>
          <w:lang w:val="en-GB"/>
        </w:rPr>
        <w:t xml:space="preserve">be made except </w:t>
      </w:r>
      <w:r w:rsidR="00591BAC" w:rsidRPr="00C93D25">
        <w:rPr>
          <w:rFonts w:asciiTheme="majorHAnsi" w:hAnsiTheme="majorHAnsi" w:cstheme="majorHAnsi"/>
          <w:sz w:val="22"/>
          <w:szCs w:val="22"/>
          <w:lang w:val="en-GB"/>
        </w:rPr>
        <w:t xml:space="preserve">in confidence </w:t>
      </w:r>
      <w:r w:rsidR="00A02EB1" w:rsidRPr="00C93D25">
        <w:rPr>
          <w:rFonts w:asciiTheme="majorHAnsi" w:hAnsiTheme="majorHAnsi" w:cstheme="majorHAnsi"/>
          <w:sz w:val="22"/>
          <w:szCs w:val="22"/>
          <w:lang w:val="en-GB"/>
        </w:rPr>
        <w:t xml:space="preserve">to </w:t>
      </w:r>
      <w:r w:rsidR="007D6893" w:rsidRPr="00C93D25">
        <w:rPr>
          <w:rFonts w:asciiTheme="majorHAnsi" w:hAnsiTheme="majorHAnsi" w:cstheme="majorHAnsi"/>
          <w:sz w:val="22"/>
          <w:szCs w:val="22"/>
          <w:lang w:val="en-GB"/>
        </w:rPr>
        <w:t xml:space="preserve">such an authority; and </w:t>
      </w:r>
    </w:p>
    <w:p w14:paraId="55AEF9A8" w14:textId="3CC37B91" w:rsidR="003D7288" w:rsidRPr="00C93D25" w:rsidRDefault="00BA41B7" w:rsidP="00C96A7F">
      <w:pPr>
        <w:pStyle w:val="ListParagraph"/>
        <w:numPr>
          <w:ilvl w:val="0"/>
          <w:numId w:val="41"/>
        </w:numPr>
        <w:spacing w:after="200" w:line="276" w:lineRule="auto"/>
        <w:ind w:left="714" w:hanging="357"/>
        <w:contextualSpacing w:val="0"/>
        <w:rPr>
          <w:rFonts w:asciiTheme="majorHAnsi" w:hAnsiTheme="majorHAnsi" w:cstheme="majorHAnsi"/>
          <w:sz w:val="22"/>
          <w:szCs w:val="22"/>
          <w:lang w:val="en-GB"/>
        </w:rPr>
      </w:pPr>
      <w:r w:rsidRPr="00C93D25">
        <w:rPr>
          <w:rFonts w:asciiTheme="majorHAnsi" w:hAnsiTheme="majorHAnsi" w:cstheme="majorHAnsi"/>
          <w:sz w:val="22"/>
          <w:szCs w:val="22"/>
          <w:lang w:val="en-GB"/>
        </w:rPr>
        <w:t>a</w:t>
      </w:r>
      <w:r w:rsidR="003D7288" w:rsidRPr="00C93D25">
        <w:rPr>
          <w:rFonts w:asciiTheme="majorHAnsi" w:hAnsiTheme="majorHAnsi" w:cstheme="majorHAnsi"/>
          <w:sz w:val="22"/>
          <w:szCs w:val="22"/>
          <w:lang w:val="en-GB"/>
        </w:rPr>
        <w:t xml:space="preserve">t the request of </w:t>
      </w:r>
      <w:r w:rsidR="00187D91" w:rsidRPr="00C93D25">
        <w:rPr>
          <w:rFonts w:asciiTheme="majorHAnsi" w:hAnsiTheme="majorHAnsi" w:cstheme="majorHAnsi"/>
          <w:sz w:val="22"/>
          <w:szCs w:val="22"/>
          <w:lang w:val="en-GB"/>
        </w:rPr>
        <w:t xml:space="preserve">such an </w:t>
      </w:r>
      <w:r w:rsidR="003D7288" w:rsidRPr="00C93D25">
        <w:rPr>
          <w:rFonts w:asciiTheme="majorHAnsi" w:hAnsiTheme="majorHAnsi" w:cstheme="majorHAnsi"/>
          <w:sz w:val="22"/>
          <w:szCs w:val="22"/>
          <w:lang w:val="en-GB"/>
        </w:rPr>
        <w:t>authority of a Party or non-</w:t>
      </w:r>
      <w:r w:rsidR="00187D91" w:rsidRPr="00C93D25">
        <w:rPr>
          <w:rFonts w:asciiTheme="majorHAnsi" w:hAnsiTheme="majorHAnsi" w:cstheme="majorHAnsi"/>
          <w:sz w:val="22"/>
          <w:szCs w:val="22"/>
          <w:lang w:val="en-GB"/>
        </w:rPr>
        <w:t>p</w:t>
      </w:r>
      <w:r w:rsidR="003D7288" w:rsidRPr="00C93D25">
        <w:rPr>
          <w:rFonts w:asciiTheme="majorHAnsi" w:hAnsiTheme="majorHAnsi" w:cstheme="majorHAnsi"/>
          <w:sz w:val="22"/>
          <w:szCs w:val="22"/>
          <w:lang w:val="en-GB"/>
        </w:rPr>
        <w:t>arty to th</w:t>
      </w:r>
      <w:r w:rsidR="00BF30F6" w:rsidRPr="00C93D25">
        <w:rPr>
          <w:rFonts w:asciiTheme="majorHAnsi" w:hAnsiTheme="majorHAnsi" w:cstheme="majorHAnsi"/>
          <w:sz w:val="22"/>
          <w:szCs w:val="22"/>
          <w:lang w:val="en-GB"/>
        </w:rPr>
        <w:t>is</w:t>
      </w:r>
      <w:r w:rsidR="003D7288" w:rsidRPr="00C93D25">
        <w:rPr>
          <w:rFonts w:asciiTheme="majorHAnsi" w:hAnsiTheme="majorHAnsi" w:cstheme="majorHAnsi"/>
          <w:sz w:val="22"/>
          <w:szCs w:val="22"/>
          <w:lang w:val="en-GB"/>
        </w:rPr>
        <w:t xml:space="preserve"> </w:t>
      </w:r>
      <w:proofErr w:type="gramStart"/>
      <w:r w:rsidR="003D7288" w:rsidRPr="00C93D25">
        <w:rPr>
          <w:rFonts w:asciiTheme="majorHAnsi" w:hAnsiTheme="majorHAnsi" w:cstheme="majorHAnsi"/>
          <w:sz w:val="22"/>
          <w:szCs w:val="22"/>
          <w:lang w:val="en-GB"/>
        </w:rPr>
        <w:t>Agreement</w:t>
      </w:r>
      <w:r w:rsidR="00187D91" w:rsidRPr="00C93D25">
        <w:rPr>
          <w:rFonts w:asciiTheme="majorHAnsi" w:hAnsiTheme="majorHAnsi" w:cstheme="majorHAnsi"/>
          <w:sz w:val="22"/>
          <w:szCs w:val="22"/>
          <w:lang w:val="en-GB"/>
        </w:rPr>
        <w:t xml:space="preserve"> </w:t>
      </w:r>
      <w:r w:rsidR="003D7288" w:rsidRPr="00C93D25">
        <w:rPr>
          <w:rFonts w:asciiTheme="majorHAnsi" w:hAnsiTheme="majorHAnsi" w:cstheme="majorHAnsi"/>
          <w:sz w:val="22"/>
          <w:szCs w:val="22"/>
          <w:lang w:val="en-GB"/>
        </w:rPr>
        <w:t>,</w:t>
      </w:r>
      <w:proofErr w:type="gramEnd"/>
      <w:r w:rsidR="003D7288" w:rsidRPr="00C93D25">
        <w:rPr>
          <w:rFonts w:asciiTheme="majorHAnsi" w:hAnsiTheme="majorHAnsi" w:cstheme="majorHAnsi"/>
          <w:sz w:val="22"/>
          <w:szCs w:val="22"/>
          <w:lang w:val="en-GB"/>
        </w:rPr>
        <w:t xml:space="preserve"> only the information relevant to the investigation </w:t>
      </w:r>
      <w:r w:rsidR="0068380A" w:rsidRPr="00C93D25">
        <w:rPr>
          <w:rFonts w:asciiTheme="majorHAnsi" w:hAnsiTheme="majorHAnsi" w:cstheme="majorHAnsi"/>
          <w:sz w:val="22"/>
          <w:szCs w:val="22"/>
          <w:lang w:val="en-GB"/>
        </w:rPr>
        <w:t>shall</w:t>
      </w:r>
      <w:r w:rsidR="00C61D8F" w:rsidRPr="00C93D25">
        <w:rPr>
          <w:rFonts w:asciiTheme="majorHAnsi" w:hAnsiTheme="majorHAnsi" w:cstheme="majorHAnsi"/>
          <w:sz w:val="22"/>
          <w:szCs w:val="22"/>
          <w:lang w:val="en-GB"/>
        </w:rPr>
        <w:t xml:space="preserve"> </w:t>
      </w:r>
      <w:r w:rsidR="003D7288" w:rsidRPr="00C93D25">
        <w:rPr>
          <w:rFonts w:asciiTheme="majorHAnsi" w:hAnsiTheme="majorHAnsi" w:cstheme="majorHAnsi"/>
          <w:sz w:val="22"/>
          <w:szCs w:val="22"/>
          <w:lang w:val="en-GB"/>
        </w:rPr>
        <w:t>be transmitted</w:t>
      </w:r>
      <w:r w:rsidR="00A84455" w:rsidRPr="00C93D25">
        <w:rPr>
          <w:rFonts w:asciiTheme="majorHAnsi" w:hAnsiTheme="majorHAnsi" w:cstheme="majorHAnsi"/>
          <w:sz w:val="22"/>
          <w:szCs w:val="22"/>
          <w:lang w:val="en-GB"/>
        </w:rPr>
        <w:t xml:space="preserve"> following consent</w:t>
      </w:r>
      <w:r w:rsidR="004E2AA7" w:rsidRPr="00C93D25">
        <w:rPr>
          <w:rFonts w:asciiTheme="majorHAnsi" w:hAnsiTheme="majorHAnsi" w:cstheme="majorHAnsi"/>
          <w:sz w:val="22"/>
          <w:szCs w:val="22"/>
          <w:lang w:val="en-GB"/>
        </w:rPr>
        <w:t xml:space="preserve"> by</w:t>
      </w:r>
      <w:r w:rsidR="0086196F" w:rsidRPr="00C93D25">
        <w:rPr>
          <w:rFonts w:asciiTheme="majorHAnsi" w:hAnsiTheme="majorHAnsi" w:cstheme="majorHAnsi"/>
          <w:sz w:val="22"/>
          <w:szCs w:val="22"/>
          <w:lang w:val="en-GB"/>
        </w:rPr>
        <w:t xml:space="preserve">: </w:t>
      </w:r>
    </w:p>
    <w:p w14:paraId="34AC73A1" w14:textId="6A03B936" w:rsidR="003D7288" w:rsidRPr="00C93D25" w:rsidRDefault="003D7288" w:rsidP="00C96A7F">
      <w:pPr>
        <w:pStyle w:val="ListParagraph"/>
        <w:numPr>
          <w:ilvl w:val="0"/>
          <w:numId w:val="42"/>
        </w:numPr>
        <w:spacing w:after="200" w:line="276" w:lineRule="auto"/>
        <w:ind w:left="1429" w:hanging="357"/>
        <w:contextualSpacing w:val="0"/>
        <w:rPr>
          <w:rFonts w:asciiTheme="majorHAnsi" w:hAnsiTheme="majorHAnsi" w:cstheme="majorHAnsi"/>
          <w:sz w:val="22"/>
          <w:szCs w:val="22"/>
          <w:lang w:val="en-GB"/>
        </w:rPr>
      </w:pPr>
      <w:r w:rsidRPr="00C93D25">
        <w:rPr>
          <w:rFonts w:asciiTheme="majorHAnsi" w:hAnsiTheme="majorHAnsi" w:cstheme="majorHAnsi"/>
          <w:sz w:val="22"/>
          <w:szCs w:val="22"/>
          <w:lang w:val="en-GB"/>
        </w:rPr>
        <w:t xml:space="preserve">the Party or Partner </w:t>
      </w:r>
      <w:r w:rsidR="006D3828" w:rsidRPr="00C93D25">
        <w:rPr>
          <w:rFonts w:asciiTheme="majorHAnsi" w:hAnsiTheme="majorHAnsi" w:cstheme="majorHAnsi"/>
          <w:sz w:val="22"/>
          <w:szCs w:val="22"/>
          <w:lang w:val="en-GB"/>
        </w:rPr>
        <w:t>that</w:t>
      </w:r>
      <w:r w:rsidRPr="00C93D25">
        <w:rPr>
          <w:rFonts w:asciiTheme="majorHAnsi" w:hAnsiTheme="majorHAnsi" w:cstheme="majorHAnsi"/>
          <w:sz w:val="22"/>
          <w:szCs w:val="22"/>
          <w:lang w:val="en-GB"/>
        </w:rPr>
        <w:t xml:space="preserve"> </w:t>
      </w:r>
      <w:r w:rsidR="004476AA" w:rsidRPr="00C93D25">
        <w:rPr>
          <w:rFonts w:asciiTheme="majorHAnsi" w:hAnsiTheme="majorHAnsi" w:cstheme="majorHAnsi"/>
          <w:sz w:val="22"/>
          <w:szCs w:val="22"/>
          <w:lang w:val="en-GB"/>
        </w:rPr>
        <w:t>exchanged</w:t>
      </w:r>
      <w:r w:rsidR="00187D91" w:rsidRPr="00C93D25">
        <w:rPr>
          <w:rFonts w:asciiTheme="majorHAnsi" w:hAnsiTheme="majorHAnsi" w:cstheme="majorHAnsi"/>
          <w:sz w:val="22"/>
          <w:szCs w:val="22"/>
          <w:lang w:val="en-GB"/>
        </w:rPr>
        <w:t xml:space="preserve"> or shared</w:t>
      </w:r>
      <w:r w:rsidR="004476AA" w:rsidRPr="00C93D25">
        <w:rPr>
          <w:rFonts w:asciiTheme="majorHAnsi" w:hAnsiTheme="majorHAnsi" w:cstheme="majorHAnsi"/>
          <w:sz w:val="22"/>
          <w:szCs w:val="22"/>
          <w:lang w:val="en-GB"/>
        </w:rPr>
        <w:t xml:space="preserve"> </w:t>
      </w:r>
      <w:r w:rsidRPr="00C93D25">
        <w:rPr>
          <w:rFonts w:asciiTheme="majorHAnsi" w:hAnsiTheme="majorHAnsi" w:cstheme="majorHAnsi"/>
          <w:sz w:val="22"/>
          <w:szCs w:val="22"/>
          <w:lang w:val="en-GB"/>
        </w:rPr>
        <w:t xml:space="preserve">the information </w:t>
      </w:r>
      <w:r w:rsidR="00634DE9" w:rsidRPr="00C93D25">
        <w:rPr>
          <w:rFonts w:asciiTheme="majorHAnsi" w:hAnsiTheme="majorHAnsi" w:cstheme="majorHAnsi"/>
          <w:sz w:val="22"/>
          <w:szCs w:val="22"/>
          <w:lang w:val="en-GB"/>
        </w:rPr>
        <w:t>through</w:t>
      </w:r>
      <w:r w:rsidRPr="00C93D25">
        <w:rPr>
          <w:rFonts w:asciiTheme="majorHAnsi" w:hAnsiTheme="majorHAnsi" w:cstheme="majorHAnsi"/>
          <w:sz w:val="22"/>
          <w:szCs w:val="22"/>
          <w:lang w:val="en-GB"/>
        </w:rPr>
        <w:t xml:space="preserve"> </w:t>
      </w:r>
      <w:r w:rsidR="00A66FAC" w:rsidRPr="00C93D25">
        <w:rPr>
          <w:rFonts w:asciiTheme="majorHAnsi" w:hAnsiTheme="majorHAnsi" w:cstheme="majorHAnsi"/>
          <w:sz w:val="22"/>
          <w:szCs w:val="22"/>
          <w:lang w:val="en-GB"/>
        </w:rPr>
        <w:t xml:space="preserve">the </w:t>
      </w:r>
      <w:r w:rsidR="000634BF" w:rsidRPr="00C93D25">
        <w:rPr>
          <w:rFonts w:asciiTheme="majorHAnsi" w:hAnsiTheme="majorHAnsi" w:cstheme="majorHAnsi"/>
          <w:sz w:val="22"/>
          <w:szCs w:val="22"/>
          <w:lang w:val="en-GB"/>
        </w:rPr>
        <w:t>regional servers</w:t>
      </w:r>
      <w:r w:rsidR="00A66FAC" w:rsidRPr="00C93D25">
        <w:rPr>
          <w:rFonts w:asciiTheme="majorHAnsi" w:hAnsiTheme="majorHAnsi" w:cstheme="majorHAnsi"/>
          <w:sz w:val="22"/>
          <w:szCs w:val="22"/>
          <w:lang w:val="en-GB"/>
        </w:rPr>
        <w:t xml:space="preserve"> </w:t>
      </w:r>
      <w:proofErr w:type="spellStart"/>
      <w:r w:rsidR="00A66FAC" w:rsidRPr="00C93D25">
        <w:rPr>
          <w:rFonts w:asciiTheme="majorHAnsi" w:hAnsiTheme="majorHAnsi" w:cstheme="majorHAnsi"/>
          <w:sz w:val="22"/>
          <w:szCs w:val="22"/>
          <w:lang w:val="en-GB"/>
        </w:rPr>
        <w:t>StarFISH</w:t>
      </w:r>
      <w:proofErr w:type="spellEnd"/>
      <w:r w:rsidR="00A66FAC" w:rsidRPr="00C93D25">
        <w:rPr>
          <w:rFonts w:asciiTheme="majorHAnsi" w:hAnsiTheme="majorHAnsi" w:cstheme="majorHAnsi"/>
          <w:sz w:val="22"/>
          <w:szCs w:val="22"/>
          <w:lang w:val="en-GB"/>
        </w:rPr>
        <w:t>, SIGMA</w:t>
      </w:r>
      <w:r w:rsidR="003E42B0" w:rsidRPr="00C93D25">
        <w:rPr>
          <w:rFonts w:asciiTheme="majorHAnsi" w:hAnsiTheme="majorHAnsi" w:cstheme="majorHAnsi"/>
          <w:sz w:val="22"/>
          <w:szCs w:val="22"/>
          <w:lang w:val="en-GB"/>
        </w:rPr>
        <w:t xml:space="preserve"> or other as may be agreed by the Parties</w:t>
      </w:r>
      <w:r w:rsidRPr="00C93D25">
        <w:rPr>
          <w:rFonts w:asciiTheme="majorHAnsi" w:hAnsiTheme="majorHAnsi" w:cstheme="majorHAnsi"/>
          <w:sz w:val="22"/>
          <w:szCs w:val="22"/>
          <w:lang w:val="en-GB"/>
        </w:rPr>
        <w:t>;</w:t>
      </w:r>
      <w:r w:rsidR="001F34D3" w:rsidRPr="00C93D25">
        <w:rPr>
          <w:rFonts w:asciiTheme="majorHAnsi" w:hAnsiTheme="majorHAnsi" w:cstheme="majorHAnsi"/>
          <w:sz w:val="22"/>
          <w:szCs w:val="22"/>
          <w:lang w:val="en-GB"/>
        </w:rPr>
        <w:t xml:space="preserve"> and</w:t>
      </w:r>
    </w:p>
    <w:p w14:paraId="56DCB9E9" w14:textId="2104157B" w:rsidR="003D7288" w:rsidRPr="00C93D25" w:rsidRDefault="003D7288" w:rsidP="00C96A7F">
      <w:pPr>
        <w:pStyle w:val="ListParagraph"/>
        <w:numPr>
          <w:ilvl w:val="0"/>
          <w:numId w:val="42"/>
        </w:numPr>
        <w:spacing w:after="200" w:line="276" w:lineRule="auto"/>
        <w:ind w:left="1429" w:hanging="357"/>
        <w:contextualSpacing w:val="0"/>
        <w:rPr>
          <w:rFonts w:asciiTheme="majorHAnsi" w:hAnsiTheme="majorHAnsi" w:cstheme="majorHAnsi"/>
          <w:sz w:val="22"/>
          <w:szCs w:val="22"/>
          <w:lang w:val="en-GB"/>
        </w:rPr>
      </w:pPr>
      <w:r w:rsidRPr="00C93D25">
        <w:rPr>
          <w:rFonts w:asciiTheme="majorHAnsi" w:hAnsiTheme="majorHAnsi" w:cstheme="majorHAnsi"/>
          <w:sz w:val="22"/>
          <w:szCs w:val="22"/>
          <w:lang w:val="en-GB"/>
        </w:rPr>
        <w:t xml:space="preserve">the State </w:t>
      </w:r>
      <w:r w:rsidR="006D3828" w:rsidRPr="00C93D25">
        <w:rPr>
          <w:rFonts w:asciiTheme="majorHAnsi" w:hAnsiTheme="majorHAnsi" w:cstheme="majorHAnsi"/>
          <w:sz w:val="22"/>
          <w:szCs w:val="22"/>
          <w:lang w:val="en-GB"/>
        </w:rPr>
        <w:t>that</w:t>
      </w:r>
      <w:r w:rsidR="000634BF" w:rsidRPr="00C93D25">
        <w:rPr>
          <w:rFonts w:asciiTheme="majorHAnsi" w:hAnsiTheme="majorHAnsi" w:cstheme="majorHAnsi"/>
          <w:sz w:val="22"/>
          <w:szCs w:val="22"/>
          <w:lang w:val="en-GB"/>
        </w:rPr>
        <w:t xml:space="preserve"> carried out the operation, inspection, observation and/or investigation.</w:t>
      </w:r>
    </w:p>
    <w:p w14:paraId="6CD4F1FD" w14:textId="77777777" w:rsidR="003D7288" w:rsidRPr="00C93D25" w:rsidRDefault="003D7288" w:rsidP="003D7288">
      <w:pPr>
        <w:jc w:val="both"/>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ab/>
      </w:r>
      <w:r w:rsidRPr="00C93D25">
        <w:rPr>
          <w:rFonts w:asciiTheme="majorHAnsi" w:eastAsia="MS Mincho" w:hAnsiTheme="majorHAnsi" w:cstheme="majorHAnsi"/>
          <w:sz w:val="22"/>
          <w:szCs w:val="22"/>
          <w:lang w:val="en-GB"/>
        </w:rPr>
        <w:tab/>
      </w:r>
      <w:r w:rsidRPr="00C93D25">
        <w:rPr>
          <w:rFonts w:asciiTheme="majorHAnsi" w:eastAsia="MS Mincho" w:hAnsiTheme="majorHAnsi" w:cstheme="majorHAnsi"/>
          <w:sz w:val="22"/>
          <w:szCs w:val="22"/>
          <w:lang w:val="en-GB"/>
        </w:rPr>
        <w:tab/>
      </w:r>
      <w:r w:rsidRPr="00C93D25">
        <w:rPr>
          <w:rFonts w:asciiTheme="majorHAnsi" w:eastAsia="MS Mincho" w:hAnsiTheme="majorHAnsi" w:cstheme="majorHAnsi"/>
          <w:sz w:val="22"/>
          <w:szCs w:val="22"/>
          <w:lang w:val="en-GB"/>
        </w:rPr>
        <w:tab/>
      </w:r>
      <w:r w:rsidRPr="00C93D25">
        <w:rPr>
          <w:rFonts w:asciiTheme="majorHAnsi" w:eastAsia="MS Mincho" w:hAnsiTheme="majorHAnsi" w:cstheme="majorHAnsi"/>
          <w:sz w:val="22"/>
          <w:szCs w:val="22"/>
          <w:lang w:val="en-GB"/>
        </w:rPr>
        <w:tab/>
      </w:r>
      <w:r w:rsidRPr="00C93D25">
        <w:rPr>
          <w:rFonts w:asciiTheme="majorHAnsi" w:eastAsia="MS Mincho" w:hAnsiTheme="majorHAnsi" w:cstheme="majorHAnsi"/>
          <w:sz w:val="22"/>
          <w:szCs w:val="22"/>
          <w:lang w:val="en-GB"/>
        </w:rPr>
        <w:tab/>
      </w:r>
      <w:r w:rsidRPr="00C93D25">
        <w:rPr>
          <w:rFonts w:asciiTheme="majorHAnsi" w:eastAsia="MS Mincho" w:hAnsiTheme="majorHAnsi" w:cstheme="majorHAnsi"/>
          <w:sz w:val="22"/>
          <w:szCs w:val="22"/>
          <w:lang w:val="en-GB"/>
        </w:rPr>
        <w:tab/>
      </w:r>
    </w:p>
    <w:p w14:paraId="405468A7" w14:textId="34B8C928" w:rsidR="003D7288" w:rsidRPr="00C93D25" w:rsidRDefault="003D7288" w:rsidP="003D7288">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Article 1</w:t>
      </w:r>
      <w:r w:rsidR="00BE2F4D" w:rsidRPr="00C93D25">
        <w:rPr>
          <w:rFonts w:asciiTheme="majorHAnsi" w:eastAsia="MS Mincho" w:hAnsiTheme="majorHAnsi" w:cstheme="majorHAnsi"/>
          <w:b/>
          <w:sz w:val="22"/>
          <w:szCs w:val="22"/>
          <w:lang w:val="en-GB"/>
        </w:rPr>
        <w:t>3</w:t>
      </w:r>
    </w:p>
    <w:p w14:paraId="013F9E52" w14:textId="01932453" w:rsidR="003D7288" w:rsidRPr="00C93D25" w:rsidRDefault="00164336" w:rsidP="003D7288">
      <w:pPr>
        <w:jc w:val="center"/>
        <w:rPr>
          <w:rFonts w:asciiTheme="majorHAnsi" w:hAnsiTheme="majorHAnsi" w:cstheme="majorHAnsi"/>
          <w:b/>
          <w:sz w:val="22"/>
          <w:szCs w:val="22"/>
          <w:lang w:val="en-GB"/>
        </w:rPr>
      </w:pPr>
      <w:r w:rsidRPr="00C93D25">
        <w:rPr>
          <w:rFonts w:asciiTheme="majorHAnsi" w:hAnsiTheme="majorHAnsi" w:cstheme="majorHAnsi"/>
          <w:b/>
          <w:sz w:val="22"/>
          <w:szCs w:val="22"/>
          <w:lang w:val="en-GB"/>
        </w:rPr>
        <w:t>Secretariat services and f</w:t>
      </w:r>
      <w:r w:rsidR="003D7288" w:rsidRPr="00C93D25">
        <w:rPr>
          <w:rFonts w:asciiTheme="majorHAnsi" w:hAnsiTheme="majorHAnsi" w:cstheme="majorHAnsi"/>
          <w:b/>
          <w:sz w:val="22"/>
          <w:szCs w:val="22"/>
          <w:lang w:val="en-GB"/>
        </w:rPr>
        <w:t xml:space="preserve">inancial </w:t>
      </w:r>
      <w:r w:rsidR="008F55A3" w:rsidRPr="00C93D25">
        <w:rPr>
          <w:rFonts w:asciiTheme="majorHAnsi" w:hAnsiTheme="majorHAnsi" w:cstheme="majorHAnsi"/>
          <w:b/>
          <w:sz w:val="22"/>
          <w:szCs w:val="22"/>
          <w:lang w:val="en-GB"/>
        </w:rPr>
        <w:t>arrangements</w:t>
      </w:r>
    </w:p>
    <w:p w14:paraId="00A9667E" w14:textId="77777777" w:rsidR="003D7288" w:rsidRPr="00C93D25" w:rsidRDefault="003D7288" w:rsidP="003D7288">
      <w:pPr>
        <w:jc w:val="center"/>
        <w:rPr>
          <w:rFonts w:asciiTheme="majorHAnsi" w:hAnsiTheme="majorHAnsi" w:cstheme="majorHAnsi"/>
          <w:b/>
          <w:sz w:val="22"/>
          <w:szCs w:val="22"/>
          <w:u w:val="single"/>
          <w:lang w:val="en-GB"/>
        </w:rPr>
      </w:pPr>
    </w:p>
    <w:p w14:paraId="7DCD93D0" w14:textId="65946FB0" w:rsidR="003D7288" w:rsidRPr="00C93D25" w:rsidRDefault="003D7288" w:rsidP="00051177">
      <w:pPr>
        <w:pStyle w:val="ListParagraph"/>
        <w:numPr>
          <w:ilvl w:val="0"/>
          <w:numId w:val="44"/>
        </w:numPr>
        <w:spacing w:after="200" w:line="276" w:lineRule="auto"/>
        <w:contextualSpacing w:val="0"/>
        <w:rPr>
          <w:rFonts w:asciiTheme="majorHAnsi" w:hAnsiTheme="majorHAnsi" w:cstheme="majorHAnsi"/>
          <w:sz w:val="22"/>
          <w:szCs w:val="22"/>
          <w:lang w:val="en-GB"/>
        </w:rPr>
      </w:pPr>
      <w:r w:rsidRPr="00C93D25">
        <w:rPr>
          <w:rFonts w:asciiTheme="majorHAnsi" w:hAnsiTheme="majorHAnsi" w:cstheme="majorHAnsi"/>
          <w:sz w:val="22"/>
          <w:szCs w:val="22"/>
          <w:lang w:val="en-GB"/>
        </w:rPr>
        <w:t>There</w:t>
      </w:r>
      <w:r w:rsidR="0068380A" w:rsidRPr="00C93D25">
        <w:rPr>
          <w:rFonts w:asciiTheme="majorHAnsi" w:hAnsiTheme="majorHAnsi" w:cstheme="majorHAnsi"/>
          <w:sz w:val="22"/>
          <w:szCs w:val="22"/>
          <w:lang w:val="en-GB"/>
        </w:rPr>
        <w:t xml:space="preserve"> shall</w:t>
      </w:r>
      <w:r w:rsidRPr="00C93D25">
        <w:rPr>
          <w:rFonts w:asciiTheme="majorHAnsi" w:hAnsiTheme="majorHAnsi" w:cstheme="majorHAnsi"/>
          <w:sz w:val="22"/>
          <w:szCs w:val="22"/>
          <w:lang w:val="en-GB"/>
        </w:rPr>
        <w:t xml:space="preserve"> be no additional cost for the </w:t>
      </w:r>
      <w:r w:rsidR="00E978AF" w:rsidRPr="00C93D25">
        <w:rPr>
          <w:rFonts w:asciiTheme="majorHAnsi" w:hAnsiTheme="majorHAnsi" w:cstheme="majorHAnsi"/>
          <w:sz w:val="22"/>
          <w:szCs w:val="22"/>
          <w:lang w:val="en-GB"/>
        </w:rPr>
        <w:t>P</w:t>
      </w:r>
      <w:r w:rsidRPr="00C93D25">
        <w:rPr>
          <w:rFonts w:asciiTheme="majorHAnsi" w:hAnsiTheme="majorHAnsi" w:cstheme="majorHAnsi"/>
          <w:sz w:val="22"/>
          <w:szCs w:val="22"/>
          <w:lang w:val="en-GB"/>
        </w:rPr>
        <w:t>articipating states</w:t>
      </w:r>
      <w:r w:rsidR="0068380A" w:rsidRPr="00C93D25">
        <w:rPr>
          <w:rFonts w:asciiTheme="majorHAnsi" w:hAnsiTheme="majorHAnsi" w:cstheme="majorHAnsi"/>
          <w:sz w:val="22"/>
          <w:szCs w:val="22"/>
          <w:lang w:val="en-GB"/>
        </w:rPr>
        <w:t xml:space="preserve"> for the implementation and maintenance of </w:t>
      </w:r>
      <w:r w:rsidR="0002234D" w:rsidRPr="00C93D25">
        <w:rPr>
          <w:rFonts w:asciiTheme="majorHAnsi" w:hAnsiTheme="majorHAnsi" w:cstheme="majorHAnsi"/>
          <w:sz w:val="22"/>
          <w:szCs w:val="22"/>
          <w:lang w:val="en-GB"/>
        </w:rPr>
        <w:t>the fisheries information exchange</w:t>
      </w:r>
      <w:r w:rsidR="0068380A" w:rsidRPr="00C93D25">
        <w:rPr>
          <w:rFonts w:asciiTheme="majorHAnsi" w:hAnsiTheme="majorHAnsi" w:cstheme="majorHAnsi"/>
          <w:sz w:val="22"/>
          <w:szCs w:val="22"/>
          <w:lang w:val="en-GB"/>
        </w:rPr>
        <w:t xml:space="preserve"> system</w:t>
      </w:r>
      <w:r w:rsidRPr="00C93D25">
        <w:rPr>
          <w:rFonts w:asciiTheme="majorHAnsi" w:hAnsiTheme="majorHAnsi" w:cstheme="majorHAnsi"/>
          <w:sz w:val="22"/>
          <w:szCs w:val="22"/>
          <w:lang w:val="en-GB"/>
        </w:rPr>
        <w:t xml:space="preserve">. </w:t>
      </w:r>
    </w:p>
    <w:p w14:paraId="6C96B0FB" w14:textId="640CDE2C" w:rsidR="00AF173E" w:rsidRPr="00C93D25" w:rsidRDefault="00E31326" w:rsidP="00051177">
      <w:pPr>
        <w:pStyle w:val="ListParagraph"/>
        <w:numPr>
          <w:ilvl w:val="0"/>
          <w:numId w:val="44"/>
        </w:numPr>
        <w:spacing w:after="200" w:line="276" w:lineRule="auto"/>
        <w:ind w:left="448" w:hanging="357"/>
        <w:contextualSpacing w:val="0"/>
        <w:rPr>
          <w:rFonts w:asciiTheme="majorHAnsi" w:hAnsiTheme="majorHAnsi" w:cstheme="majorHAnsi"/>
          <w:sz w:val="22"/>
          <w:szCs w:val="22"/>
          <w:lang w:val="en-GB"/>
        </w:rPr>
      </w:pPr>
      <w:r w:rsidRPr="00C93D25">
        <w:rPr>
          <w:rFonts w:asciiTheme="majorHAnsi" w:hAnsiTheme="majorHAnsi" w:cstheme="majorHAnsi"/>
          <w:sz w:val="22"/>
          <w:szCs w:val="22"/>
          <w:lang w:val="en-GB"/>
        </w:rPr>
        <w:lastRenderedPageBreak/>
        <w:t xml:space="preserve">Parties shall </w:t>
      </w:r>
      <w:r w:rsidR="006F36AB" w:rsidRPr="00C93D25">
        <w:rPr>
          <w:rFonts w:asciiTheme="majorHAnsi" w:hAnsiTheme="majorHAnsi" w:cstheme="majorHAnsi"/>
          <w:sz w:val="22"/>
          <w:szCs w:val="22"/>
          <w:lang w:val="en-GB"/>
        </w:rPr>
        <w:t>use</w:t>
      </w:r>
      <w:r w:rsidR="00876629" w:rsidRPr="00C93D25">
        <w:rPr>
          <w:rFonts w:asciiTheme="majorHAnsi" w:hAnsiTheme="majorHAnsi" w:cstheme="majorHAnsi"/>
          <w:sz w:val="22"/>
          <w:szCs w:val="22"/>
          <w:lang w:val="en-GB"/>
        </w:rPr>
        <w:t xml:space="preserve">, </w:t>
      </w:r>
      <w:r w:rsidR="00876629" w:rsidRPr="00C93D25">
        <w:rPr>
          <w:rFonts w:asciiTheme="majorHAnsi" w:hAnsiTheme="majorHAnsi" w:cstheme="majorHAnsi"/>
          <w:i/>
          <w:iCs/>
          <w:sz w:val="22"/>
          <w:szCs w:val="22"/>
          <w:lang w:val="en-GB"/>
        </w:rPr>
        <w:t>inter alia</w:t>
      </w:r>
      <w:r w:rsidR="00876629" w:rsidRPr="00C93D25">
        <w:rPr>
          <w:rFonts w:asciiTheme="majorHAnsi" w:hAnsiTheme="majorHAnsi" w:cstheme="majorHAnsi"/>
          <w:sz w:val="22"/>
          <w:szCs w:val="22"/>
          <w:lang w:val="en-GB"/>
        </w:rPr>
        <w:t>,</w:t>
      </w:r>
      <w:r w:rsidR="006F36AB" w:rsidRPr="00C93D25">
        <w:rPr>
          <w:rFonts w:asciiTheme="majorHAnsi" w:hAnsiTheme="majorHAnsi" w:cstheme="majorHAnsi"/>
          <w:sz w:val="22"/>
          <w:szCs w:val="22"/>
          <w:lang w:val="en-GB"/>
        </w:rPr>
        <w:t xml:space="preserve"> the information exchange system </w:t>
      </w:r>
      <w:r w:rsidR="00080A03" w:rsidRPr="00C93D25">
        <w:rPr>
          <w:rFonts w:asciiTheme="majorHAnsi" w:hAnsiTheme="majorHAnsi" w:cstheme="majorHAnsi"/>
          <w:sz w:val="22"/>
          <w:szCs w:val="22"/>
          <w:lang w:val="en-GB"/>
        </w:rPr>
        <w:t>[</w:t>
      </w:r>
      <w:r w:rsidR="006F36AB" w:rsidRPr="00C93D25">
        <w:rPr>
          <w:rFonts w:asciiTheme="majorHAnsi" w:hAnsiTheme="majorHAnsi" w:cstheme="majorHAnsi"/>
          <w:sz w:val="22"/>
          <w:szCs w:val="22"/>
          <w:lang w:val="en-GB"/>
        </w:rPr>
        <w:t>provided by the IOC</w:t>
      </w:r>
      <w:r w:rsidR="00080A03" w:rsidRPr="00C93D25">
        <w:rPr>
          <w:rFonts w:asciiTheme="majorHAnsi" w:hAnsiTheme="majorHAnsi" w:cstheme="majorHAnsi"/>
          <w:sz w:val="22"/>
          <w:szCs w:val="22"/>
          <w:lang w:val="en-GB"/>
        </w:rPr>
        <w:t>]</w:t>
      </w:r>
      <w:r w:rsidR="006F36AB" w:rsidRPr="00C93D25">
        <w:rPr>
          <w:rFonts w:asciiTheme="majorHAnsi" w:hAnsiTheme="majorHAnsi" w:cstheme="majorHAnsi"/>
          <w:sz w:val="22"/>
          <w:szCs w:val="22"/>
          <w:lang w:val="en-GB"/>
        </w:rPr>
        <w:t xml:space="preserve">, </w:t>
      </w:r>
      <w:r w:rsidR="00C13FD2" w:rsidRPr="00C93D25">
        <w:rPr>
          <w:rFonts w:asciiTheme="majorHAnsi" w:hAnsiTheme="majorHAnsi" w:cstheme="majorHAnsi"/>
          <w:sz w:val="22"/>
          <w:szCs w:val="22"/>
          <w:lang w:val="en-GB"/>
        </w:rPr>
        <w:t>which</w:t>
      </w:r>
      <w:r w:rsidR="00953F99" w:rsidRPr="00C93D25">
        <w:rPr>
          <w:rFonts w:asciiTheme="majorHAnsi" w:hAnsiTheme="majorHAnsi" w:cstheme="majorHAnsi"/>
          <w:sz w:val="22"/>
          <w:szCs w:val="22"/>
          <w:lang w:val="en-GB"/>
        </w:rPr>
        <w:t xml:space="preserve"> will</w:t>
      </w:r>
      <w:r w:rsidR="0011263A" w:rsidRPr="00C93D25">
        <w:rPr>
          <w:rFonts w:asciiTheme="majorHAnsi" w:hAnsiTheme="majorHAnsi" w:cstheme="majorHAnsi"/>
          <w:sz w:val="22"/>
          <w:szCs w:val="22"/>
          <w:lang w:val="en-GB"/>
        </w:rPr>
        <w:t xml:space="preserve"> provide secretariat services </w:t>
      </w:r>
      <w:r w:rsidR="00126125" w:rsidRPr="00C93D25">
        <w:rPr>
          <w:rFonts w:asciiTheme="majorHAnsi" w:hAnsiTheme="majorHAnsi" w:cstheme="majorHAnsi"/>
          <w:sz w:val="22"/>
          <w:szCs w:val="22"/>
          <w:lang w:val="en-GB"/>
        </w:rPr>
        <w:t>for the information exchange system and</w:t>
      </w:r>
      <w:r w:rsidR="000C7993" w:rsidRPr="00C93D25">
        <w:rPr>
          <w:rFonts w:asciiTheme="majorHAnsi" w:hAnsiTheme="majorHAnsi" w:cstheme="majorHAnsi"/>
          <w:sz w:val="22"/>
          <w:szCs w:val="22"/>
          <w:lang w:val="en-GB"/>
        </w:rPr>
        <w:t>,</w:t>
      </w:r>
      <w:r w:rsidR="00C13FD2" w:rsidRPr="00C93D25">
        <w:rPr>
          <w:rFonts w:asciiTheme="majorHAnsi" w:hAnsiTheme="majorHAnsi" w:cstheme="majorHAnsi"/>
          <w:sz w:val="22"/>
          <w:szCs w:val="22"/>
          <w:lang w:val="en-GB"/>
        </w:rPr>
        <w:t xml:space="preserve"> </w:t>
      </w:r>
      <w:r w:rsidR="004A653D" w:rsidRPr="00C93D25">
        <w:rPr>
          <w:rFonts w:asciiTheme="majorHAnsi" w:hAnsiTheme="majorHAnsi" w:cstheme="majorHAnsi"/>
          <w:sz w:val="22"/>
          <w:szCs w:val="22"/>
          <w:lang w:val="en-GB"/>
        </w:rPr>
        <w:t>with the support of cooperative programs in marine fisheries</w:t>
      </w:r>
      <w:r w:rsidR="000C7993" w:rsidRPr="00C93D25">
        <w:rPr>
          <w:rFonts w:asciiTheme="majorHAnsi" w:hAnsiTheme="majorHAnsi" w:cstheme="majorHAnsi"/>
          <w:sz w:val="22"/>
          <w:szCs w:val="22"/>
          <w:lang w:val="en-GB"/>
        </w:rPr>
        <w:t>,</w:t>
      </w:r>
      <w:r w:rsidR="00562759" w:rsidRPr="00C93D25">
        <w:rPr>
          <w:rFonts w:asciiTheme="majorHAnsi" w:hAnsiTheme="majorHAnsi" w:cstheme="majorHAnsi"/>
          <w:sz w:val="22"/>
          <w:szCs w:val="22"/>
          <w:lang w:val="en-GB"/>
        </w:rPr>
        <w:t xml:space="preserve"> will</w:t>
      </w:r>
      <w:r w:rsidR="00AF173E" w:rsidRPr="00C93D25">
        <w:rPr>
          <w:rFonts w:asciiTheme="majorHAnsi" w:hAnsiTheme="majorHAnsi" w:cstheme="majorHAnsi"/>
          <w:sz w:val="22"/>
          <w:szCs w:val="22"/>
          <w:lang w:val="en-GB"/>
        </w:rPr>
        <w:t>:</w:t>
      </w:r>
    </w:p>
    <w:p w14:paraId="52AC8610" w14:textId="5CB43C63" w:rsidR="0049601A" w:rsidRPr="00C93D25" w:rsidRDefault="00562759" w:rsidP="00C96A7F">
      <w:pPr>
        <w:pStyle w:val="ListParagraph"/>
        <w:numPr>
          <w:ilvl w:val="1"/>
          <w:numId w:val="44"/>
        </w:numPr>
        <w:spacing w:after="200" w:line="276" w:lineRule="auto"/>
        <w:contextualSpacing w:val="0"/>
        <w:jc w:val="both"/>
        <w:rPr>
          <w:rFonts w:asciiTheme="majorHAnsi" w:hAnsiTheme="majorHAnsi" w:cstheme="majorHAnsi"/>
          <w:sz w:val="22"/>
          <w:szCs w:val="22"/>
          <w:lang w:val="en-GB"/>
        </w:rPr>
      </w:pPr>
      <w:r w:rsidRPr="00C93D25">
        <w:rPr>
          <w:rFonts w:asciiTheme="majorHAnsi" w:hAnsiTheme="majorHAnsi" w:cstheme="majorHAnsi"/>
          <w:sz w:val="22"/>
          <w:szCs w:val="22"/>
          <w:lang w:val="en-GB"/>
        </w:rPr>
        <w:t xml:space="preserve"> support the cost of: </w:t>
      </w:r>
    </w:p>
    <w:p w14:paraId="74DD37CE" w14:textId="272275C3" w:rsidR="0049601A" w:rsidRPr="00C93D25" w:rsidRDefault="0049601A" w:rsidP="00C96A7F">
      <w:pPr>
        <w:pStyle w:val="ListParagraph"/>
        <w:numPr>
          <w:ilvl w:val="0"/>
          <w:numId w:val="46"/>
        </w:numPr>
        <w:tabs>
          <w:tab w:val="left" w:pos="810"/>
        </w:tabs>
        <w:spacing w:after="200" w:line="276" w:lineRule="auto"/>
        <w:contextualSpacing w:val="0"/>
        <w:jc w:val="both"/>
        <w:rPr>
          <w:rFonts w:asciiTheme="majorHAnsi" w:hAnsiTheme="majorHAnsi" w:cstheme="majorHAnsi"/>
          <w:sz w:val="22"/>
          <w:szCs w:val="22"/>
          <w:lang w:val="en-GB"/>
        </w:rPr>
      </w:pPr>
      <w:r w:rsidRPr="00C93D25">
        <w:rPr>
          <w:rFonts w:asciiTheme="majorHAnsi" w:hAnsiTheme="majorHAnsi" w:cstheme="majorHAnsi"/>
          <w:sz w:val="22"/>
          <w:szCs w:val="22"/>
          <w:lang w:val="en-GB"/>
        </w:rPr>
        <w:t xml:space="preserve">the acquisition </w:t>
      </w:r>
      <w:r w:rsidR="00272F5E" w:rsidRPr="00C93D25">
        <w:rPr>
          <w:rFonts w:asciiTheme="majorHAnsi" w:hAnsiTheme="majorHAnsi" w:cstheme="majorHAnsi"/>
          <w:sz w:val="22"/>
          <w:szCs w:val="22"/>
          <w:lang w:val="en-GB"/>
        </w:rPr>
        <w:t xml:space="preserve">and upgrade </w:t>
      </w:r>
      <w:r w:rsidRPr="00C93D25">
        <w:rPr>
          <w:rFonts w:asciiTheme="majorHAnsi" w:hAnsiTheme="majorHAnsi" w:cstheme="majorHAnsi"/>
          <w:sz w:val="22"/>
          <w:szCs w:val="22"/>
          <w:lang w:val="en-GB"/>
        </w:rPr>
        <w:t>of the server;</w:t>
      </w:r>
    </w:p>
    <w:p w14:paraId="65B2C176" w14:textId="1A8206B5" w:rsidR="0049601A" w:rsidRPr="00C93D25" w:rsidRDefault="0049601A" w:rsidP="00C96A7F">
      <w:pPr>
        <w:pStyle w:val="ListParagraph"/>
        <w:numPr>
          <w:ilvl w:val="0"/>
          <w:numId w:val="46"/>
        </w:numPr>
        <w:tabs>
          <w:tab w:val="left" w:pos="810"/>
        </w:tabs>
        <w:spacing w:after="200" w:line="276" w:lineRule="auto"/>
        <w:contextualSpacing w:val="0"/>
        <w:jc w:val="both"/>
        <w:rPr>
          <w:rFonts w:asciiTheme="majorHAnsi" w:hAnsiTheme="majorHAnsi" w:cstheme="majorHAnsi"/>
          <w:sz w:val="22"/>
          <w:szCs w:val="22"/>
          <w:lang w:val="en-GB"/>
        </w:rPr>
      </w:pPr>
      <w:r w:rsidRPr="00C93D25">
        <w:rPr>
          <w:rFonts w:asciiTheme="majorHAnsi" w:hAnsiTheme="majorHAnsi" w:cstheme="majorHAnsi"/>
          <w:sz w:val="22"/>
          <w:szCs w:val="22"/>
          <w:lang w:val="en-GB"/>
        </w:rPr>
        <w:t xml:space="preserve">HTTPS for securing </w:t>
      </w:r>
      <w:r w:rsidR="001E7636" w:rsidRPr="00C93D25">
        <w:rPr>
          <w:rFonts w:asciiTheme="majorHAnsi" w:hAnsiTheme="majorHAnsi" w:cstheme="majorHAnsi"/>
          <w:sz w:val="22"/>
          <w:szCs w:val="22"/>
          <w:lang w:val="en-GB"/>
        </w:rPr>
        <w:t xml:space="preserve">information and </w:t>
      </w:r>
      <w:r w:rsidRPr="00C93D25">
        <w:rPr>
          <w:rFonts w:asciiTheme="majorHAnsi" w:hAnsiTheme="majorHAnsi" w:cstheme="majorHAnsi"/>
          <w:sz w:val="22"/>
          <w:szCs w:val="22"/>
          <w:lang w:val="en-GB"/>
        </w:rPr>
        <w:t xml:space="preserve">data </w:t>
      </w:r>
      <w:r w:rsidR="001E7636" w:rsidRPr="00C93D25">
        <w:rPr>
          <w:rFonts w:asciiTheme="majorHAnsi" w:hAnsiTheme="majorHAnsi" w:cstheme="majorHAnsi"/>
          <w:sz w:val="22"/>
          <w:szCs w:val="22"/>
          <w:lang w:val="en-GB"/>
        </w:rPr>
        <w:t>exchange</w:t>
      </w:r>
      <w:r w:rsidRPr="00C93D25">
        <w:rPr>
          <w:rFonts w:asciiTheme="majorHAnsi" w:hAnsiTheme="majorHAnsi" w:cstheme="majorHAnsi"/>
          <w:sz w:val="22"/>
          <w:szCs w:val="22"/>
          <w:lang w:val="en-GB"/>
        </w:rPr>
        <w:t>;</w:t>
      </w:r>
    </w:p>
    <w:p w14:paraId="15B4ADCD" w14:textId="09480488" w:rsidR="0049601A" w:rsidRPr="00C93D25" w:rsidRDefault="0049601A" w:rsidP="00C96A7F">
      <w:pPr>
        <w:pStyle w:val="ListParagraph"/>
        <w:numPr>
          <w:ilvl w:val="0"/>
          <w:numId w:val="46"/>
        </w:numPr>
        <w:tabs>
          <w:tab w:val="left" w:pos="810"/>
        </w:tabs>
        <w:spacing w:after="200" w:line="276" w:lineRule="auto"/>
        <w:contextualSpacing w:val="0"/>
        <w:jc w:val="both"/>
        <w:rPr>
          <w:rFonts w:asciiTheme="majorHAnsi" w:hAnsiTheme="majorHAnsi" w:cstheme="majorHAnsi"/>
          <w:sz w:val="22"/>
          <w:szCs w:val="22"/>
          <w:lang w:val="en-GB"/>
        </w:rPr>
      </w:pPr>
      <w:r w:rsidRPr="00C93D25">
        <w:rPr>
          <w:rFonts w:asciiTheme="majorHAnsi" w:hAnsiTheme="majorHAnsi" w:cstheme="majorHAnsi"/>
          <w:sz w:val="22"/>
          <w:szCs w:val="22"/>
          <w:lang w:val="en-GB"/>
        </w:rPr>
        <w:t xml:space="preserve">the continuous development </w:t>
      </w:r>
      <w:r w:rsidR="0068380A" w:rsidRPr="00C93D25">
        <w:rPr>
          <w:rFonts w:asciiTheme="majorHAnsi" w:hAnsiTheme="majorHAnsi" w:cstheme="majorHAnsi"/>
          <w:sz w:val="22"/>
          <w:szCs w:val="22"/>
          <w:lang w:val="en-GB"/>
        </w:rPr>
        <w:t xml:space="preserve">and technical support </w:t>
      </w:r>
      <w:r w:rsidRPr="00C93D25">
        <w:rPr>
          <w:rFonts w:asciiTheme="majorHAnsi" w:hAnsiTheme="majorHAnsi" w:cstheme="majorHAnsi"/>
          <w:sz w:val="22"/>
          <w:szCs w:val="22"/>
          <w:lang w:val="en-GB"/>
        </w:rPr>
        <w:t xml:space="preserve">of the </w:t>
      </w:r>
      <w:proofErr w:type="spellStart"/>
      <w:r w:rsidRPr="00C93D25">
        <w:rPr>
          <w:rFonts w:asciiTheme="majorHAnsi" w:hAnsiTheme="majorHAnsi" w:cstheme="majorHAnsi"/>
          <w:sz w:val="22"/>
          <w:szCs w:val="22"/>
          <w:lang w:val="en-GB"/>
        </w:rPr>
        <w:t>StaRFISH</w:t>
      </w:r>
      <w:proofErr w:type="spellEnd"/>
      <w:r w:rsidRPr="00C93D25">
        <w:rPr>
          <w:rFonts w:asciiTheme="majorHAnsi" w:hAnsiTheme="majorHAnsi" w:cstheme="majorHAnsi"/>
          <w:sz w:val="22"/>
          <w:szCs w:val="22"/>
          <w:lang w:val="en-GB"/>
        </w:rPr>
        <w:t xml:space="preserve"> </w:t>
      </w:r>
      <w:r w:rsidR="004E4779" w:rsidRPr="00C93D25">
        <w:rPr>
          <w:rFonts w:asciiTheme="majorHAnsi" w:hAnsiTheme="majorHAnsi" w:cstheme="majorHAnsi"/>
          <w:sz w:val="22"/>
          <w:szCs w:val="22"/>
          <w:lang w:val="en-GB"/>
        </w:rPr>
        <w:t>s</w:t>
      </w:r>
      <w:r w:rsidRPr="00C93D25">
        <w:rPr>
          <w:rFonts w:asciiTheme="majorHAnsi" w:hAnsiTheme="majorHAnsi" w:cstheme="majorHAnsi"/>
          <w:sz w:val="22"/>
          <w:szCs w:val="22"/>
          <w:lang w:val="en-GB"/>
        </w:rPr>
        <w:t>oftware</w:t>
      </w:r>
      <w:r w:rsidR="00AA6A61" w:rsidRPr="00C93D25">
        <w:rPr>
          <w:rFonts w:asciiTheme="majorHAnsi" w:hAnsiTheme="majorHAnsi" w:cstheme="majorHAnsi"/>
          <w:sz w:val="22"/>
          <w:szCs w:val="22"/>
          <w:lang w:val="en-GB"/>
        </w:rPr>
        <w:t>;</w:t>
      </w:r>
    </w:p>
    <w:p w14:paraId="4F7C5475" w14:textId="5975F88A" w:rsidR="003D7288" w:rsidRPr="00C93D25" w:rsidRDefault="004A653D" w:rsidP="006B559E">
      <w:pPr>
        <w:pStyle w:val="ListParagraph"/>
        <w:numPr>
          <w:ilvl w:val="1"/>
          <w:numId w:val="44"/>
        </w:numPr>
        <w:spacing w:after="200" w:line="276" w:lineRule="auto"/>
        <w:contextualSpacing w:val="0"/>
        <w:jc w:val="both"/>
        <w:rPr>
          <w:rFonts w:asciiTheme="majorHAnsi" w:hAnsiTheme="majorHAnsi" w:cstheme="majorHAnsi"/>
          <w:sz w:val="22"/>
          <w:szCs w:val="22"/>
          <w:lang w:val="en-GB"/>
        </w:rPr>
      </w:pPr>
      <w:r w:rsidRPr="00C93D25">
        <w:rPr>
          <w:rFonts w:asciiTheme="majorHAnsi" w:hAnsiTheme="majorHAnsi" w:cstheme="majorHAnsi"/>
          <w:sz w:val="22"/>
          <w:szCs w:val="22"/>
          <w:lang w:val="en-GB"/>
        </w:rPr>
        <w:t>p</w:t>
      </w:r>
      <w:r w:rsidR="003D7288" w:rsidRPr="00C93D25">
        <w:rPr>
          <w:rFonts w:asciiTheme="majorHAnsi" w:hAnsiTheme="majorHAnsi" w:cstheme="majorHAnsi"/>
          <w:sz w:val="22"/>
          <w:szCs w:val="22"/>
          <w:lang w:val="en-GB"/>
        </w:rPr>
        <w:t xml:space="preserve">rovide an air-conditioned computer room, connected to electrical networks and </w:t>
      </w:r>
      <w:r w:rsidR="004E4779" w:rsidRPr="00C93D25">
        <w:rPr>
          <w:rFonts w:asciiTheme="majorHAnsi" w:hAnsiTheme="majorHAnsi" w:cstheme="majorHAnsi"/>
          <w:sz w:val="22"/>
          <w:szCs w:val="22"/>
          <w:lang w:val="en-GB"/>
        </w:rPr>
        <w:t xml:space="preserve">a </w:t>
      </w:r>
      <w:r w:rsidR="003D7288" w:rsidRPr="00C93D25">
        <w:rPr>
          <w:rFonts w:asciiTheme="majorHAnsi" w:hAnsiTheme="majorHAnsi" w:cstheme="majorHAnsi"/>
          <w:sz w:val="22"/>
          <w:szCs w:val="22"/>
          <w:lang w:val="en-GB"/>
        </w:rPr>
        <w:t>reliable internet</w:t>
      </w:r>
      <w:r w:rsidR="0068380A" w:rsidRPr="00C93D25">
        <w:rPr>
          <w:rFonts w:asciiTheme="majorHAnsi" w:hAnsiTheme="majorHAnsi" w:cstheme="majorHAnsi"/>
          <w:sz w:val="22"/>
          <w:szCs w:val="22"/>
          <w:lang w:val="en-GB"/>
        </w:rPr>
        <w:t xml:space="preserve"> connection</w:t>
      </w:r>
      <w:r w:rsidR="003D7288" w:rsidRPr="00C93D25">
        <w:rPr>
          <w:rFonts w:asciiTheme="majorHAnsi" w:hAnsiTheme="majorHAnsi" w:cstheme="majorHAnsi"/>
          <w:sz w:val="22"/>
          <w:szCs w:val="22"/>
          <w:lang w:val="en-GB"/>
        </w:rPr>
        <w:t>;</w:t>
      </w:r>
    </w:p>
    <w:p w14:paraId="6FC0F52D" w14:textId="77777777" w:rsidR="004A653D" w:rsidRPr="00C93D25" w:rsidRDefault="003D7288" w:rsidP="006B559E">
      <w:pPr>
        <w:pStyle w:val="ListParagraph"/>
        <w:numPr>
          <w:ilvl w:val="1"/>
          <w:numId w:val="44"/>
        </w:numPr>
        <w:spacing w:after="200" w:line="276" w:lineRule="auto"/>
        <w:contextualSpacing w:val="0"/>
        <w:jc w:val="both"/>
        <w:rPr>
          <w:rFonts w:asciiTheme="majorHAnsi" w:hAnsiTheme="majorHAnsi" w:cstheme="majorHAnsi"/>
          <w:sz w:val="22"/>
          <w:szCs w:val="22"/>
          <w:lang w:val="en-GB"/>
        </w:rPr>
      </w:pPr>
      <w:r w:rsidRPr="00C93D25">
        <w:rPr>
          <w:rFonts w:asciiTheme="majorHAnsi" w:hAnsiTheme="majorHAnsi" w:cstheme="majorHAnsi"/>
          <w:sz w:val="22"/>
          <w:szCs w:val="22"/>
          <w:lang w:val="en-GB"/>
        </w:rPr>
        <w:t>ensure maintenance of the server and the room;</w:t>
      </w:r>
    </w:p>
    <w:p w14:paraId="588AB608" w14:textId="77777777" w:rsidR="003D7288" w:rsidRPr="00C93D25" w:rsidRDefault="003D7288" w:rsidP="006B559E">
      <w:pPr>
        <w:pStyle w:val="ListParagraph"/>
        <w:numPr>
          <w:ilvl w:val="1"/>
          <w:numId w:val="44"/>
        </w:numPr>
        <w:spacing w:after="200" w:line="276" w:lineRule="auto"/>
        <w:contextualSpacing w:val="0"/>
        <w:jc w:val="both"/>
        <w:rPr>
          <w:rFonts w:asciiTheme="majorHAnsi" w:hAnsiTheme="majorHAnsi" w:cstheme="majorHAnsi"/>
          <w:sz w:val="22"/>
          <w:szCs w:val="22"/>
          <w:lang w:val="en-GB"/>
        </w:rPr>
      </w:pPr>
      <w:r w:rsidRPr="00C93D25">
        <w:rPr>
          <w:rFonts w:asciiTheme="majorHAnsi" w:hAnsiTheme="majorHAnsi" w:cstheme="majorHAnsi"/>
          <w:sz w:val="22"/>
          <w:szCs w:val="22"/>
          <w:lang w:val="en-GB"/>
        </w:rPr>
        <w:t>ensure maintenance of the computer system;</w:t>
      </w:r>
    </w:p>
    <w:p w14:paraId="5C764651" w14:textId="77777777" w:rsidR="003D7288" w:rsidRPr="00C93D25" w:rsidRDefault="003D7288" w:rsidP="006B559E">
      <w:pPr>
        <w:pStyle w:val="ListParagraph"/>
        <w:numPr>
          <w:ilvl w:val="1"/>
          <w:numId w:val="44"/>
        </w:numPr>
        <w:spacing w:after="200" w:line="276" w:lineRule="auto"/>
        <w:contextualSpacing w:val="0"/>
        <w:jc w:val="both"/>
        <w:rPr>
          <w:rFonts w:asciiTheme="majorHAnsi" w:hAnsiTheme="majorHAnsi" w:cstheme="majorHAnsi"/>
          <w:sz w:val="22"/>
          <w:szCs w:val="22"/>
          <w:lang w:val="en-GB"/>
        </w:rPr>
      </w:pPr>
      <w:r w:rsidRPr="00C93D25">
        <w:rPr>
          <w:rFonts w:asciiTheme="majorHAnsi" w:hAnsiTheme="majorHAnsi" w:cstheme="majorHAnsi"/>
          <w:sz w:val="22"/>
          <w:szCs w:val="22"/>
          <w:lang w:val="en-GB"/>
        </w:rPr>
        <w:t>manage the database and its regular maintenance;</w:t>
      </w:r>
    </w:p>
    <w:p w14:paraId="40748378" w14:textId="77777777" w:rsidR="0049601A" w:rsidRPr="00C93D25" w:rsidRDefault="003D7288" w:rsidP="006B559E">
      <w:pPr>
        <w:pStyle w:val="ListParagraph"/>
        <w:numPr>
          <w:ilvl w:val="1"/>
          <w:numId w:val="44"/>
        </w:numPr>
        <w:spacing w:after="200" w:line="276" w:lineRule="auto"/>
        <w:contextualSpacing w:val="0"/>
        <w:jc w:val="both"/>
        <w:rPr>
          <w:rFonts w:asciiTheme="majorHAnsi" w:hAnsiTheme="majorHAnsi" w:cstheme="majorHAnsi"/>
          <w:sz w:val="22"/>
          <w:szCs w:val="22"/>
          <w:lang w:val="en-GB"/>
        </w:rPr>
      </w:pPr>
      <w:r w:rsidRPr="00C93D25">
        <w:rPr>
          <w:rFonts w:asciiTheme="majorHAnsi" w:hAnsiTheme="majorHAnsi" w:cstheme="majorHAnsi"/>
          <w:sz w:val="22"/>
          <w:szCs w:val="22"/>
          <w:lang w:val="en-GB"/>
        </w:rPr>
        <w:t>take all the local protective measure against intrusions and restrictions on access control measures;</w:t>
      </w:r>
      <w:r w:rsidR="00565BDC" w:rsidRPr="00C93D25">
        <w:rPr>
          <w:rFonts w:asciiTheme="majorHAnsi" w:hAnsiTheme="majorHAnsi" w:cstheme="majorHAnsi"/>
          <w:sz w:val="22"/>
          <w:szCs w:val="22"/>
          <w:lang w:val="en-GB"/>
        </w:rPr>
        <w:t xml:space="preserve"> </w:t>
      </w:r>
      <w:r w:rsidR="0049601A" w:rsidRPr="00C93D25">
        <w:rPr>
          <w:rFonts w:asciiTheme="majorHAnsi" w:hAnsiTheme="majorHAnsi" w:cstheme="majorHAnsi"/>
          <w:sz w:val="22"/>
          <w:szCs w:val="22"/>
          <w:lang w:val="en-GB"/>
        </w:rPr>
        <w:t>and</w:t>
      </w:r>
    </w:p>
    <w:p w14:paraId="50E4579A" w14:textId="77777777" w:rsidR="003D7288" w:rsidRPr="00C93D25" w:rsidRDefault="00565BDC" w:rsidP="006B559E">
      <w:pPr>
        <w:pStyle w:val="ListParagraph"/>
        <w:numPr>
          <w:ilvl w:val="1"/>
          <w:numId w:val="44"/>
        </w:numPr>
        <w:spacing w:after="200" w:line="276" w:lineRule="auto"/>
        <w:contextualSpacing w:val="0"/>
        <w:jc w:val="both"/>
        <w:rPr>
          <w:rFonts w:asciiTheme="majorHAnsi" w:hAnsiTheme="majorHAnsi" w:cstheme="majorHAnsi"/>
          <w:sz w:val="22"/>
          <w:szCs w:val="22"/>
          <w:lang w:val="en-GB"/>
        </w:rPr>
      </w:pPr>
      <w:r w:rsidRPr="00C93D25">
        <w:rPr>
          <w:rFonts w:asciiTheme="majorHAnsi" w:hAnsiTheme="majorHAnsi" w:cstheme="majorHAnsi"/>
          <w:sz w:val="22"/>
          <w:szCs w:val="22"/>
          <w:lang w:val="en-GB"/>
        </w:rPr>
        <w:t xml:space="preserve">support </w:t>
      </w:r>
      <w:r w:rsidR="0049601A" w:rsidRPr="00C93D25">
        <w:rPr>
          <w:rFonts w:asciiTheme="majorHAnsi" w:hAnsiTheme="majorHAnsi" w:cstheme="majorHAnsi"/>
          <w:sz w:val="22"/>
          <w:szCs w:val="22"/>
          <w:lang w:val="en-GB"/>
        </w:rPr>
        <w:t>capacity building</w:t>
      </w:r>
      <w:r w:rsidR="004A653D" w:rsidRPr="00C93D25">
        <w:rPr>
          <w:rFonts w:asciiTheme="majorHAnsi" w:hAnsiTheme="majorHAnsi" w:cstheme="majorHAnsi"/>
          <w:sz w:val="22"/>
          <w:szCs w:val="22"/>
          <w:lang w:val="en-GB"/>
        </w:rPr>
        <w:t xml:space="preserve"> for administrators and users</w:t>
      </w:r>
      <w:r w:rsidR="00AA6A61" w:rsidRPr="00C93D25">
        <w:rPr>
          <w:rFonts w:asciiTheme="majorHAnsi" w:hAnsiTheme="majorHAnsi" w:cstheme="majorHAnsi"/>
          <w:sz w:val="22"/>
          <w:szCs w:val="22"/>
          <w:lang w:val="en-GB"/>
        </w:rPr>
        <w:t>.</w:t>
      </w:r>
    </w:p>
    <w:p w14:paraId="630193F2" w14:textId="77777777" w:rsidR="003D7288" w:rsidRPr="00C93D25" w:rsidRDefault="003D7288" w:rsidP="003D7288">
      <w:pPr>
        <w:rPr>
          <w:rFonts w:asciiTheme="majorHAnsi" w:eastAsia="MS Mincho" w:hAnsiTheme="majorHAnsi" w:cstheme="majorHAnsi"/>
          <w:b/>
          <w:sz w:val="22"/>
          <w:szCs w:val="22"/>
          <w:lang w:val="en-GB"/>
        </w:rPr>
      </w:pPr>
    </w:p>
    <w:p w14:paraId="4E95A56C" w14:textId="2AE2806B" w:rsidR="00DD5C2E" w:rsidRPr="00C93D25" w:rsidRDefault="00DD5C2E" w:rsidP="00DD5C2E">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Article 1</w:t>
      </w:r>
      <w:r w:rsidR="00BE2F4D" w:rsidRPr="00C93D25">
        <w:rPr>
          <w:rFonts w:asciiTheme="majorHAnsi" w:eastAsia="MS Mincho" w:hAnsiTheme="majorHAnsi" w:cstheme="majorHAnsi"/>
          <w:b/>
          <w:sz w:val="22"/>
          <w:szCs w:val="22"/>
          <w:lang w:val="en-GB"/>
        </w:rPr>
        <w:t>4</w:t>
      </w:r>
    </w:p>
    <w:p w14:paraId="5DF7F966" w14:textId="31195A00" w:rsidR="00DD5C2E" w:rsidRPr="00C93D25" w:rsidRDefault="00526DAC" w:rsidP="00DD5C2E">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Sign</w:t>
      </w:r>
      <w:r w:rsidR="00AE6291" w:rsidRPr="00C93D25">
        <w:rPr>
          <w:rFonts w:asciiTheme="majorHAnsi" w:eastAsia="MS Mincho" w:hAnsiTheme="majorHAnsi" w:cstheme="majorHAnsi"/>
          <w:b/>
          <w:sz w:val="22"/>
          <w:szCs w:val="22"/>
          <w:lang w:val="en-GB"/>
        </w:rPr>
        <w:t>ature</w:t>
      </w:r>
      <w:r w:rsidRPr="00C93D25">
        <w:rPr>
          <w:rFonts w:asciiTheme="majorHAnsi" w:eastAsia="MS Mincho" w:hAnsiTheme="majorHAnsi" w:cstheme="majorHAnsi"/>
          <w:b/>
          <w:sz w:val="22"/>
          <w:szCs w:val="22"/>
          <w:lang w:val="en-GB"/>
        </w:rPr>
        <w:t xml:space="preserve"> </w:t>
      </w:r>
      <w:r w:rsidR="00AF7383" w:rsidRPr="00C93D25">
        <w:rPr>
          <w:rFonts w:asciiTheme="majorHAnsi" w:eastAsia="MS Mincho" w:hAnsiTheme="majorHAnsi" w:cstheme="majorHAnsi"/>
          <w:b/>
          <w:sz w:val="22"/>
          <w:szCs w:val="22"/>
          <w:lang w:val="en-GB"/>
        </w:rPr>
        <w:t xml:space="preserve">and accession </w:t>
      </w:r>
    </w:p>
    <w:p w14:paraId="0D279DBE" w14:textId="77777777" w:rsidR="00DD5C2E" w:rsidRPr="00C93D25" w:rsidRDefault="00DD5C2E" w:rsidP="00DD5C2E">
      <w:pPr>
        <w:jc w:val="both"/>
        <w:rPr>
          <w:rFonts w:asciiTheme="majorHAnsi" w:eastAsia="MS Mincho" w:hAnsiTheme="majorHAnsi" w:cstheme="majorHAnsi"/>
          <w:sz w:val="22"/>
          <w:szCs w:val="22"/>
          <w:lang w:val="en-GB"/>
        </w:rPr>
      </w:pPr>
    </w:p>
    <w:p w14:paraId="3AF9F322" w14:textId="4D0DDB23" w:rsidR="000413DF" w:rsidRPr="00C93D25" w:rsidRDefault="000413DF" w:rsidP="00051177">
      <w:pPr>
        <w:pStyle w:val="ListParagraph"/>
        <w:numPr>
          <w:ilvl w:val="0"/>
          <w:numId w:val="50"/>
        </w:numPr>
        <w:spacing w:after="200" w:line="276" w:lineRule="auto"/>
        <w:ind w:left="357" w:hanging="357"/>
        <w:contextualSpacing w:val="0"/>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This Agreement shall be open for signature by States</w:t>
      </w:r>
      <w:r w:rsidR="00241081" w:rsidRPr="00C93D25">
        <w:rPr>
          <w:rFonts w:asciiTheme="majorHAnsi" w:eastAsia="MS Mincho" w:hAnsiTheme="majorHAnsi" w:cstheme="majorHAnsi"/>
          <w:sz w:val="22"/>
          <w:szCs w:val="22"/>
          <w:lang w:val="en-GB"/>
        </w:rPr>
        <w:t xml:space="preserve"> and </w:t>
      </w:r>
      <w:r w:rsidR="00C00E28" w:rsidRPr="00C93D25">
        <w:rPr>
          <w:rFonts w:asciiTheme="majorHAnsi" w:eastAsia="MS Mincho" w:hAnsiTheme="majorHAnsi" w:cstheme="majorHAnsi"/>
          <w:sz w:val="22"/>
          <w:szCs w:val="22"/>
          <w:lang w:val="en-GB"/>
        </w:rPr>
        <w:t xml:space="preserve">the </w:t>
      </w:r>
      <w:r w:rsidR="00241081" w:rsidRPr="00C93D25">
        <w:rPr>
          <w:rFonts w:asciiTheme="majorHAnsi" w:eastAsia="MS Mincho" w:hAnsiTheme="majorHAnsi" w:cstheme="majorHAnsi"/>
          <w:sz w:val="22"/>
          <w:szCs w:val="22"/>
          <w:lang w:val="en-GB"/>
        </w:rPr>
        <w:t xml:space="preserve">regional </w:t>
      </w:r>
      <w:r w:rsidR="00C00E28" w:rsidRPr="00C93D25">
        <w:rPr>
          <w:rFonts w:asciiTheme="majorHAnsi" w:eastAsia="MS Mincho" w:hAnsiTheme="majorHAnsi" w:cstheme="majorHAnsi"/>
          <w:sz w:val="22"/>
          <w:szCs w:val="22"/>
          <w:lang w:val="en-GB"/>
        </w:rPr>
        <w:t xml:space="preserve">economic integration </w:t>
      </w:r>
      <w:r w:rsidR="001A4869" w:rsidRPr="00C93D25">
        <w:rPr>
          <w:rFonts w:asciiTheme="majorHAnsi" w:eastAsia="MS Mincho" w:hAnsiTheme="majorHAnsi" w:cstheme="majorHAnsi"/>
          <w:sz w:val="22"/>
          <w:szCs w:val="22"/>
          <w:lang w:val="en-GB"/>
        </w:rPr>
        <w:t>organization referred</w:t>
      </w:r>
      <w:r w:rsidRPr="00C93D25">
        <w:rPr>
          <w:rFonts w:asciiTheme="majorHAnsi" w:eastAsia="MS Mincho" w:hAnsiTheme="majorHAnsi" w:cstheme="majorHAnsi"/>
          <w:sz w:val="22"/>
          <w:szCs w:val="22"/>
          <w:lang w:val="en-GB"/>
        </w:rPr>
        <w:t xml:space="preserve"> to in Article 4(1).</w:t>
      </w:r>
    </w:p>
    <w:p w14:paraId="15236831" w14:textId="067FBFEE" w:rsidR="003D25F3" w:rsidRPr="00C93D25" w:rsidRDefault="00A579A6" w:rsidP="00051177">
      <w:pPr>
        <w:pStyle w:val="ListParagraph"/>
        <w:numPr>
          <w:ilvl w:val="0"/>
          <w:numId w:val="50"/>
        </w:numPr>
        <w:spacing w:after="200" w:line="276" w:lineRule="auto"/>
        <w:ind w:left="357" w:hanging="357"/>
        <w:contextualSpacing w:val="0"/>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After this Agreement enters into force in accordance with</w:t>
      </w:r>
      <w:r w:rsidR="000F4B28" w:rsidRPr="00C93D25">
        <w:rPr>
          <w:rFonts w:asciiTheme="majorHAnsi" w:eastAsia="MS Mincho" w:hAnsiTheme="majorHAnsi" w:cstheme="majorHAnsi"/>
          <w:sz w:val="22"/>
          <w:szCs w:val="22"/>
          <w:lang w:val="en-GB"/>
        </w:rPr>
        <w:t xml:space="preserve"> Article 1</w:t>
      </w:r>
      <w:r w:rsidR="00241081" w:rsidRPr="00C93D25">
        <w:rPr>
          <w:rFonts w:asciiTheme="majorHAnsi" w:eastAsia="MS Mincho" w:hAnsiTheme="majorHAnsi" w:cstheme="majorHAnsi"/>
          <w:sz w:val="22"/>
          <w:szCs w:val="22"/>
          <w:lang w:val="en-GB"/>
        </w:rPr>
        <w:t>5</w:t>
      </w:r>
      <w:r w:rsidR="000F4B28" w:rsidRPr="00C93D25">
        <w:rPr>
          <w:rFonts w:asciiTheme="majorHAnsi" w:eastAsia="MS Mincho" w:hAnsiTheme="majorHAnsi" w:cstheme="majorHAnsi"/>
          <w:sz w:val="22"/>
          <w:szCs w:val="22"/>
          <w:lang w:val="en-GB"/>
        </w:rPr>
        <w:t xml:space="preserve">, it shall be open for </w:t>
      </w:r>
      <w:r w:rsidR="00106FAD" w:rsidRPr="00C93D25">
        <w:rPr>
          <w:rFonts w:asciiTheme="majorHAnsi" w:eastAsia="MS Mincho" w:hAnsiTheme="majorHAnsi" w:cstheme="majorHAnsi"/>
          <w:sz w:val="22"/>
          <w:szCs w:val="22"/>
          <w:lang w:val="en-GB"/>
        </w:rPr>
        <w:t>accession</w:t>
      </w:r>
      <w:r w:rsidR="000F4B28" w:rsidRPr="00C93D25">
        <w:rPr>
          <w:rFonts w:asciiTheme="majorHAnsi" w:eastAsia="MS Mincho" w:hAnsiTheme="majorHAnsi" w:cstheme="majorHAnsi"/>
          <w:sz w:val="22"/>
          <w:szCs w:val="22"/>
          <w:lang w:val="en-GB"/>
        </w:rPr>
        <w:t xml:space="preserve"> by all States</w:t>
      </w:r>
      <w:r w:rsidR="0019428E" w:rsidRPr="00C93D25">
        <w:rPr>
          <w:rFonts w:asciiTheme="majorHAnsi" w:eastAsia="MS Mincho" w:hAnsiTheme="majorHAnsi" w:cstheme="majorHAnsi"/>
          <w:sz w:val="22"/>
          <w:szCs w:val="22"/>
          <w:lang w:val="en-GB"/>
        </w:rPr>
        <w:t xml:space="preserve"> referred to in </w:t>
      </w:r>
      <w:r w:rsidR="005F6B20" w:rsidRPr="00C93D25">
        <w:rPr>
          <w:rFonts w:asciiTheme="majorHAnsi" w:eastAsia="MS Mincho" w:hAnsiTheme="majorHAnsi" w:cstheme="majorHAnsi"/>
          <w:sz w:val="22"/>
          <w:szCs w:val="22"/>
          <w:lang w:val="en-GB"/>
        </w:rPr>
        <w:t>A</w:t>
      </w:r>
      <w:r w:rsidR="0019428E" w:rsidRPr="00C93D25">
        <w:rPr>
          <w:rFonts w:asciiTheme="majorHAnsi" w:eastAsia="MS Mincho" w:hAnsiTheme="majorHAnsi" w:cstheme="majorHAnsi"/>
          <w:sz w:val="22"/>
          <w:szCs w:val="22"/>
          <w:lang w:val="en-GB"/>
        </w:rPr>
        <w:t>rticle 4(2)</w:t>
      </w:r>
      <w:r w:rsidR="003D25F3" w:rsidRPr="00C93D25">
        <w:rPr>
          <w:rFonts w:asciiTheme="majorHAnsi" w:eastAsia="MS Mincho" w:hAnsiTheme="majorHAnsi" w:cstheme="majorHAnsi"/>
          <w:sz w:val="22"/>
          <w:szCs w:val="22"/>
          <w:lang w:val="en-GB"/>
        </w:rPr>
        <w:t xml:space="preserve"> which have submitted detailed information on:</w:t>
      </w:r>
    </w:p>
    <w:p w14:paraId="759D8AE3" w14:textId="2FE46971" w:rsidR="00DD5C2E" w:rsidRPr="00C93D25" w:rsidRDefault="00DD5C2E" w:rsidP="00051177">
      <w:pPr>
        <w:pStyle w:val="ListParagraph"/>
        <w:numPr>
          <w:ilvl w:val="1"/>
          <w:numId w:val="51"/>
        </w:numPr>
        <w:spacing w:after="200" w:line="276" w:lineRule="auto"/>
        <w:contextualSpacing w:val="0"/>
        <w:rPr>
          <w:rFonts w:asciiTheme="majorHAnsi" w:hAnsiTheme="majorHAnsi" w:cstheme="majorHAnsi"/>
          <w:sz w:val="22"/>
          <w:szCs w:val="22"/>
          <w:lang w:val="en-GB"/>
        </w:rPr>
      </w:pPr>
      <w:r w:rsidRPr="00C93D25">
        <w:rPr>
          <w:rFonts w:asciiTheme="majorHAnsi" w:hAnsiTheme="majorHAnsi" w:cstheme="majorHAnsi"/>
          <w:sz w:val="22"/>
          <w:szCs w:val="22"/>
          <w:lang w:val="en-GB"/>
        </w:rPr>
        <w:t xml:space="preserve">the compatibility of its </w:t>
      </w:r>
      <w:r w:rsidR="000756C8" w:rsidRPr="00C93D25">
        <w:rPr>
          <w:rFonts w:asciiTheme="majorHAnsi" w:hAnsiTheme="majorHAnsi" w:cstheme="majorHAnsi"/>
          <w:sz w:val="22"/>
          <w:szCs w:val="22"/>
          <w:lang w:val="en-GB"/>
        </w:rPr>
        <w:t>n</w:t>
      </w:r>
      <w:r w:rsidRPr="00C93D25">
        <w:rPr>
          <w:rFonts w:asciiTheme="majorHAnsi" w:hAnsiTheme="majorHAnsi" w:cstheme="majorHAnsi"/>
          <w:sz w:val="22"/>
          <w:szCs w:val="22"/>
          <w:lang w:val="en-GB"/>
        </w:rPr>
        <w:t xml:space="preserve">ational </w:t>
      </w:r>
      <w:r w:rsidR="000756C8" w:rsidRPr="00C93D25">
        <w:rPr>
          <w:rFonts w:asciiTheme="majorHAnsi" w:hAnsiTheme="majorHAnsi" w:cstheme="majorHAnsi"/>
          <w:sz w:val="22"/>
          <w:szCs w:val="22"/>
          <w:lang w:val="en-GB"/>
        </w:rPr>
        <w:t>l</w:t>
      </w:r>
      <w:r w:rsidRPr="00C93D25">
        <w:rPr>
          <w:rFonts w:asciiTheme="majorHAnsi" w:hAnsiTheme="majorHAnsi" w:cstheme="majorHAnsi"/>
          <w:sz w:val="22"/>
          <w:szCs w:val="22"/>
          <w:lang w:val="en-GB"/>
        </w:rPr>
        <w:t xml:space="preserve">egislation and any </w:t>
      </w:r>
      <w:r w:rsidR="000756C8" w:rsidRPr="00C93D25">
        <w:rPr>
          <w:rFonts w:asciiTheme="majorHAnsi" w:hAnsiTheme="majorHAnsi" w:cstheme="majorHAnsi"/>
          <w:sz w:val="22"/>
          <w:szCs w:val="22"/>
          <w:lang w:val="en-GB"/>
        </w:rPr>
        <w:t>f</w:t>
      </w:r>
      <w:r w:rsidRPr="00C93D25">
        <w:rPr>
          <w:rFonts w:asciiTheme="majorHAnsi" w:hAnsiTheme="majorHAnsi" w:cstheme="majorHAnsi"/>
          <w:sz w:val="22"/>
          <w:szCs w:val="22"/>
          <w:lang w:val="en-GB"/>
        </w:rPr>
        <w:t>isheries</w:t>
      </w:r>
      <w:r w:rsidR="000756C8" w:rsidRPr="00C93D25">
        <w:rPr>
          <w:rFonts w:asciiTheme="majorHAnsi" w:hAnsiTheme="majorHAnsi" w:cstheme="majorHAnsi"/>
          <w:sz w:val="22"/>
          <w:szCs w:val="22"/>
          <w:lang w:val="en-GB"/>
        </w:rPr>
        <w:t xml:space="preserve"> access</w:t>
      </w:r>
      <w:r w:rsidRPr="00C93D25">
        <w:rPr>
          <w:rFonts w:asciiTheme="majorHAnsi" w:hAnsiTheme="majorHAnsi" w:cstheme="majorHAnsi"/>
          <w:sz w:val="22"/>
          <w:szCs w:val="22"/>
          <w:lang w:val="en-GB"/>
        </w:rPr>
        <w:t xml:space="preserve"> </w:t>
      </w:r>
      <w:r w:rsidR="000756C8" w:rsidRPr="00C93D25">
        <w:rPr>
          <w:rFonts w:asciiTheme="majorHAnsi" w:hAnsiTheme="majorHAnsi" w:cstheme="majorHAnsi"/>
          <w:sz w:val="22"/>
          <w:szCs w:val="22"/>
          <w:lang w:val="en-GB"/>
        </w:rPr>
        <w:t>a</w:t>
      </w:r>
      <w:r w:rsidRPr="00C93D25">
        <w:rPr>
          <w:rFonts w:asciiTheme="majorHAnsi" w:hAnsiTheme="majorHAnsi" w:cstheme="majorHAnsi"/>
          <w:sz w:val="22"/>
          <w:szCs w:val="22"/>
          <w:lang w:val="en-GB"/>
        </w:rPr>
        <w:t>greements in force with the</w:t>
      </w:r>
      <w:r w:rsidR="00F366B5" w:rsidRPr="00C93D25">
        <w:rPr>
          <w:rFonts w:asciiTheme="majorHAnsi" w:hAnsiTheme="majorHAnsi" w:cstheme="majorHAnsi"/>
          <w:sz w:val="22"/>
          <w:szCs w:val="22"/>
          <w:lang w:val="en-GB"/>
        </w:rPr>
        <w:t xml:space="preserve"> requirements for the</w:t>
      </w:r>
      <w:r w:rsidRPr="00C93D25">
        <w:rPr>
          <w:rFonts w:asciiTheme="majorHAnsi" w:hAnsiTheme="majorHAnsi" w:cstheme="majorHAnsi"/>
          <w:sz w:val="22"/>
          <w:szCs w:val="22"/>
          <w:lang w:val="en-GB"/>
        </w:rPr>
        <w:t xml:space="preserve"> exchange of fisheries information</w:t>
      </w:r>
      <w:r w:rsidR="00F366B5" w:rsidRPr="00C93D25">
        <w:rPr>
          <w:rFonts w:asciiTheme="majorHAnsi" w:hAnsiTheme="majorHAnsi" w:cstheme="majorHAnsi"/>
          <w:sz w:val="22"/>
          <w:szCs w:val="22"/>
          <w:lang w:val="en-GB"/>
        </w:rPr>
        <w:t xml:space="preserve"> under this Agreement</w:t>
      </w:r>
      <w:r w:rsidRPr="00C93D25">
        <w:rPr>
          <w:rFonts w:asciiTheme="majorHAnsi" w:hAnsiTheme="majorHAnsi" w:cstheme="majorHAnsi"/>
          <w:sz w:val="22"/>
          <w:szCs w:val="22"/>
          <w:lang w:val="en-GB"/>
        </w:rPr>
        <w:t>;</w:t>
      </w:r>
    </w:p>
    <w:p w14:paraId="37E61270" w14:textId="68ADF408" w:rsidR="00DD5C2E" w:rsidRPr="00C93D25" w:rsidRDefault="004D56BF" w:rsidP="00051177">
      <w:pPr>
        <w:pStyle w:val="ListParagraph"/>
        <w:numPr>
          <w:ilvl w:val="1"/>
          <w:numId w:val="51"/>
        </w:numPr>
        <w:spacing w:after="200" w:line="276" w:lineRule="auto"/>
        <w:contextualSpacing w:val="0"/>
        <w:rPr>
          <w:rFonts w:asciiTheme="majorHAnsi" w:hAnsiTheme="majorHAnsi" w:cstheme="majorHAnsi"/>
          <w:sz w:val="22"/>
          <w:szCs w:val="22"/>
          <w:lang w:val="en-GB"/>
        </w:rPr>
      </w:pPr>
      <w:r w:rsidRPr="00C93D25">
        <w:rPr>
          <w:rFonts w:asciiTheme="majorHAnsi" w:hAnsiTheme="majorHAnsi" w:cstheme="majorHAnsi"/>
          <w:sz w:val="22"/>
          <w:szCs w:val="22"/>
          <w:lang w:val="en-GB"/>
        </w:rPr>
        <w:t xml:space="preserve">its national MCS scheme, </w:t>
      </w:r>
      <w:r w:rsidR="00C00C8C" w:rsidRPr="00C93D25">
        <w:rPr>
          <w:rFonts w:asciiTheme="majorHAnsi" w:hAnsiTheme="majorHAnsi" w:cstheme="majorHAnsi"/>
          <w:sz w:val="22"/>
          <w:szCs w:val="22"/>
          <w:lang w:val="en-GB"/>
        </w:rPr>
        <w:t xml:space="preserve">including the effectiveness of its operation and its </w:t>
      </w:r>
      <w:r w:rsidR="00DD5C2E" w:rsidRPr="00C93D25">
        <w:rPr>
          <w:rFonts w:asciiTheme="majorHAnsi" w:hAnsiTheme="majorHAnsi" w:cstheme="majorHAnsi"/>
          <w:sz w:val="22"/>
          <w:szCs w:val="22"/>
          <w:lang w:val="en-GB"/>
        </w:rPr>
        <w:t xml:space="preserve">technical compatibility with the </w:t>
      </w:r>
      <w:r w:rsidR="00B7253B" w:rsidRPr="00C93D25">
        <w:rPr>
          <w:rFonts w:asciiTheme="majorHAnsi" w:hAnsiTheme="majorHAnsi" w:cstheme="majorHAnsi"/>
          <w:sz w:val="22"/>
          <w:szCs w:val="22"/>
          <w:lang w:val="en-GB"/>
        </w:rPr>
        <w:t xml:space="preserve">exchange and </w:t>
      </w:r>
      <w:r w:rsidR="00DD5C2E" w:rsidRPr="00C93D25">
        <w:rPr>
          <w:rFonts w:asciiTheme="majorHAnsi" w:hAnsiTheme="majorHAnsi" w:cstheme="majorHAnsi"/>
          <w:sz w:val="22"/>
          <w:szCs w:val="22"/>
          <w:lang w:val="en-GB"/>
        </w:rPr>
        <w:t>sharing of fisheries information</w:t>
      </w:r>
      <w:r w:rsidR="00C00C8C" w:rsidRPr="00C93D25">
        <w:rPr>
          <w:rFonts w:asciiTheme="majorHAnsi" w:hAnsiTheme="majorHAnsi" w:cstheme="majorHAnsi"/>
          <w:sz w:val="22"/>
          <w:szCs w:val="22"/>
          <w:lang w:val="en-GB"/>
        </w:rPr>
        <w:t xml:space="preserve"> </w:t>
      </w:r>
      <w:r w:rsidR="004D2C5B" w:rsidRPr="00C93D25">
        <w:rPr>
          <w:rFonts w:asciiTheme="majorHAnsi" w:hAnsiTheme="majorHAnsi" w:cstheme="majorHAnsi"/>
          <w:sz w:val="22"/>
          <w:szCs w:val="22"/>
          <w:lang w:val="en-GB"/>
        </w:rPr>
        <w:t>in accordance with this Agreement</w:t>
      </w:r>
      <w:r w:rsidR="00DD5C2E" w:rsidRPr="00C93D25">
        <w:rPr>
          <w:rFonts w:asciiTheme="majorHAnsi" w:hAnsiTheme="majorHAnsi" w:cstheme="majorHAnsi"/>
          <w:sz w:val="22"/>
          <w:szCs w:val="22"/>
          <w:lang w:val="en-GB"/>
        </w:rPr>
        <w:t>;</w:t>
      </w:r>
    </w:p>
    <w:p w14:paraId="105E22CA" w14:textId="14CAB1C2" w:rsidR="00DD5C2E" w:rsidRPr="00C93D25" w:rsidRDefault="00DD5C2E" w:rsidP="00051177">
      <w:pPr>
        <w:pStyle w:val="ListParagraph"/>
        <w:numPr>
          <w:ilvl w:val="1"/>
          <w:numId w:val="51"/>
        </w:numPr>
        <w:spacing w:after="200" w:line="276" w:lineRule="auto"/>
        <w:contextualSpacing w:val="0"/>
        <w:rPr>
          <w:rFonts w:asciiTheme="majorHAnsi" w:hAnsiTheme="majorHAnsi" w:cstheme="majorHAnsi"/>
          <w:sz w:val="22"/>
          <w:szCs w:val="22"/>
          <w:lang w:val="en-GB"/>
        </w:rPr>
      </w:pPr>
      <w:r w:rsidRPr="00C93D25">
        <w:rPr>
          <w:rFonts w:asciiTheme="majorHAnsi" w:hAnsiTheme="majorHAnsi" w:cstheme="majorHAnsi"/>
          <w:sz w:val="22"/>
          <w:szCs w:val="22"/>
          <w:lang w:val="en-GB"/>
        </w:rPr>
        <w:t>its ability to implement th</w:t>
      </w:r>
      <w:r w:rsidR="00752390" w:rsidRPr="00C93D25">
        <w:rPr>
          <w:rFonts w:asciiTheme="majorHAnsi" w:hAnsiTheme="majorHAnsi" w:cstheme="majorHAnsi"/>
          <w:sz w:val="22"/>
          <w:szCs w:val="22"/>
          <w:lang w:val="en-GB"/>
        </w:rPr>
        <w:t>is Agreement</w:t>
      </w:r>
      <w:r w:rsidRPr="00C93D25">
        <w:rPr>
          <w:rFonts w:asciiTheme="majorHAnsi" w:hAnsiTheme="majorHAnsi" w:cstheme="majorHAnsi"/>
          <w:sz w:val="22"/>
          <w:szCs w:val="22"/>
          <w:lang w:val="en-GB"/>
        </w:rPr>
        <w:t xml:space="preserve">, and in particular the </w:t>
      </w:r>
      <w:r w:rsidR="000A213D" w:rsidRPr="00C93D25">
        <w:rPr>
          <w:rFonts w:asciiTheme="majorHAnsi" w:hAnsiTheme="majorHAnsi" w:cstheme="majorHAnsi"/>
          <w:sz w:val="22"/>
          <w:szCs w:val="22"/>
          <w:lang w:val="en-GB"/>
        </w:rPr>
        <w:t xml:space="preserve">requirements </w:t>
      </w:r>
      <w:r w:rsidRPr="00C93D25">
        <w:rPr>
          <w:rFonts w:asciiTheme="majorHAnsi" w:hAnsiTheme="majorHAnsi" w:cstheme="majorHAnsi"/>
          <w:sz w:val="22"/>
          <w:szCs w:val="22"/>
          <w:lang w:val="en-GB"/>
        </w:rPr>
        <w:t xml:space="preserve">of confidentiality </w:t>
      </w:r>
      <w:r w:rsidR="000A213D" w:rsidRPr="00C93D25">
        <w:rPr>
          <w:rFonts w:asciiTheme="majorHAnsi" w:hAnsiTheme="majorHAnsi" w:cstheme="majorHAnsi"/>
          <w:sz w:val="22"/>
          <w:szCs w:val="22"/>
          <w:lang w:val="en-GB"/>
        </w:rPr>
        <w:t xml:space="preserve">in Article 10 </w:t>
      </w:r>
      <w:r w:rsidRPr="00C93D25">
        <w:rPr>
          <w:rFonts w:asciiTheme="majorHAnsi" w:hAnsiTheme="majorHAnsi" w:cstheme="majorHAnsi"/>
          <w:sz w:val="22"/>
          <w:szCs w:val="22"/>
          <w:lang w:val="en-GB"/>
        </w:rPr>
        <w:t>and of restriction of use and access to shared data</w:t>
      </w:r>
      <w:r w:rsidR="00752390" w:rsidRPr="00C93D25">
        <w:rPr>
          <w:rFonts w:asciiTheme="majorHAnsi" w:hAnsiTheme="majorHAnsi" w:cstheme="majorHAnsi"/>
          <w:sz w:val="22"/>
          <w:szCs w:val="22"/>
          <w:lang w:val="en-GB"/>
        </w:rPr>
        <w:t xml:space="preserve"> in Article </w:t>
      </w:r>
      <w:r w:rsidR="000A213D" w:rsidRPr="00C93D25">
        <w:rPr>
          <w:rFonts w:asciiTheme="majorHAnsi" w:hAnsiTheme="majorHAnsi" w:cstheme="majorHAnsi"/>
          <w:sz w:val="22"/>
          <w:szCs w:val="22"/>
          <w:lang w:val="en-GB"/>
        </w:rPr>
        <w:t>11</w:t>
      </w:r>
      <w:r w:rsidRPr="00C93D25">
        <w:rPr>
          <w:rFonts w:asciiTheme="majorHAnsi" w:hAnsiTheme="majorHAnsi" w:cstheme="majorHAnsi"/>
          <w:sz w:val="22"/>
          <w:szCs w:val="22"/>
          <w:lang w:val="en-GB"/>
        </w:rPr>
        <w:t xml:space="preserve">; and </w:t>
      </w:r>
    </w:p>
    <w:p w14:paraId="06695988" w14:textId="3514794D" w:rsidR="00DD5C2E" w:rsidRPr="00C93D25" w:rsidRDefault="00DD5C2E" w:rsidP="00051177">
      <w:pPr>
        <w:pStyle w:val="ListParagraph"/>
        <w:numPr>
          <w:ilvl w:val="1"/>
          <w:numId w:val="51"/>
        </w:numPr>
        <w:spacing w:after="200" w:line="276" w:lineRule="auto"/>
        <w:contextualSpacing w:val="0"/>
        <w:rPr>
          <w:rFonts w:asciiTheme="majorHAnsi" w:hAnsiTheme="majorHAnsi" w:cstheme="majorHAnsi"/>
          <w:sz w:val="22"/>
          <w:szCs w:val="22"/>
          <w:lang w:val="en-GB"/>
        </w:rPr>
      </w:pPr>
      <w:r w:rsidRPr="00C93D25">
        <w:rPr>
          <w:rFonts w:asciiTheme="majorHAnsi" w:hAnsiTheme="majorHAnsi" w:cstheme="majorHAnsi"/>
          <w:sz w:val="22"/>
          <w:szCs w:val="22"/>
          <w:lang w:val="en-GB"/>
        </w:rPr>
        <w:lastRenderedPageBreak/>
        <w:t xml:space="preserve">the list of client computers authorized to connect to the </w:t>
      </w:r>
      <w:r w:rsidR="00B7253B" w:rsidRPr="00C93D25">
        <w:rPr>
          <w:rFonts w:asciiTheme="majorHAnsi" w:hAnsiTheme="majorHAnsi" w:cstheme="majorHAnsi"/>
          <w:sz w:val="22"/>
          <w:szCs w:val="22"/>
          <w:lang w:val="en-GB"/>
        </w:rPr>
        <w:t>r</w:t>
      </w:r>
      <w:r w:rsidRPr="00C93D25">
        <w:rPr>
          <w:rFonts w:asciiTheme="majorHAnsi" w:hAnsiTheme="majorHAnsi" w:cstheme="majorHAnsi"/>
          <w:sz w:val="22"/>
          <w:szCs w:val="22"/>
          <w:lang w:val="en-GB"/>
        </w:rPr>
        <w:t>egional information database</w:t>
      </w:r>
      <w:r w:rsidR="005F6B20" w:rsidRPr="00C93D25">
        <w:rPr>
          <w:rFonts w:asciiTheme="majorHAnsi" w:hAnsiTheme="majorHAnsi" w:cstheme="majorHAnsi"/>
          <w:sz w:val="22"/>
          <w:szCs w:val="22"/>
          <w:lang w:val="en-GB"/>
        </w:rPr>
        <w:t>,</w:t>
      </w:r>
    </w:p>
    <w:p w14:paraId="129C6816" w14:textId="6F95FC03" w:rsidR="003D7288" w:rsidRPr="00C93D25" w:rsidRDefault="007D161C" w:rsidP="00051177">
      <w:pPr>
        <w:spacing w:after="200" w:line="276" w:lineRule="auto"/>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and where the Parties have unanimously</w:t>
      </w:r>
      <w:r w:rsidR="005F6B20" w:rsidRPr="00C93D25">
        <w:rPr>
          <w:rFonts w:asciiTheme="majorHAnsi" w:eastAsia="MS Mincho" w:hAnsiTheme="majorHAnsi" w:cstheme="majorHAnsi"/>
          <w:sz w:val="22"/>
          <w:szCs w:val="22"/>
          <w:lang w:val="en-GB"/>
        </w:rPr>
        <w:t xml:space="preserve"> decided</w:t>
      </w:r>
      <w:r w:rsidRPr="00C93D25">
        <w:rPr>
          <w:rFonts w:asciiTheme="majorHAnsi" w:eastAsia="MS Mincho" w:hAnsiTheme="majorHAnsi" w:cstheme="majorHAnsi"/>
          <w:sz w:val="22"/>
          <w:szCs w:val="22"/>
          <w:lang w:val="en-GB"/>
        </w:rPr>
        <w:t xml:space="preserve"> </w:t>
      </w:r>
      <w:r w:rsidR="005F6B20" w:rsidRPr="00C93D25">
        <w:rPr>
          <w:rFonts w:asciiTheme="majorHAnsi" w:eastAsia="MS Mincho" w:hAnsiTheme="majorHAnsi" w:cstheme="majorHAnsi"/>
          <w:sz w:val="22"/>
          <w:szCs w:val="22"/>
          <w:lang w:val="en-GB"/>
        </w:rPr>
        <w:t>to permit</w:t>
      </w:r>
      <w:r w:rsidRPr="00C93D25">
        <w:rPr>
          <w:rFonts w:asciiTheme="majorHAnsi" w:eastAsia="MS Mincho" w:hAnsiTheme="majorHAnsi" w:cstheme="majorHAnsi"/>
          <w:sz w:val="22"/>
          <w:szCs w:val="22"/>
          <w:lang w:val="en-GB"/>
        </w:rPr>
        <w:t xml:space="preserve"> accession</w:t>
      </w:r>
      <w:r w:rsidR="005F6B20" w:rsidRPr="00C93D25">
        <w:rPr>
          <w:rFonts w:asciiTheme="majorHAnsi" w:eastAsia="MS Mincho" w:hAnsiTheme="majorHAnsi" w:cstheme="majorHAnsi"/>
          <w:sz w:val="22"/>
          <w:szCs w:val="22"/>
          <w:lang w:val="en-GB"/>
        </w:rPr>
        <w:t>.</w:t>
      </w:r>
      <w:r w:rsidRPr="00C93D25">
        <w:rPr>
          <w:rFonts w:asciiTheme="majorHAnsi" w:eastAsia="MS Mincho" w:hAnsiTheme="majorHAnsi" w:cstheme="majorHAnsi"/>
          <w:sz w:val="22"/>
          <w:szCs w:val="22"/>
          <w:lang w:val="en-GB"/>
        </w:rPr>
        <w:t xml:space="preserve"> </w:t>
      </w:r>
    </w:p>
    <w:p w14:paraId="1551D7E1" w14:textId="77777777" w:rsidR="00AA6A61" w:rsidRPr="00C93D25" w:rsidRDefault="00AA6A61" w:rsidP="00EE5AEC">
      <w:pPr>
        <w:rPr>
          <w:rFonts w:asciiTheme="majorHAnsi" w:eastAsia="MS Mincho" w:hAnsiTheme="majorHAnsi" w:cstheme="majorHAnsi"/>
          <w:b/>
          <w:sz w:val="22"/>
          <w:szCs w:val="22"/>
          <w:lang w:val="en-GB"/>
        </w:rPr>
      </w:pPr>
    </w:p>
    <w:p w14:paraId="7FD39BF1" w14:textId="67F1E2AB" w:rsidR="003D7288" w:rsidRPr="00C93D25" w:rsidRDefault="003D7288" w:rsidP="003D7288">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Article 1</w:t>
      </w:r>
      <w:r w:rsidR="00BE2F4D" w:rsidRPr="00C93D25">
        <w:rPr>
          <w:rFonts w:asciiTheme="majorHAnsi" w:eastAsia="MS Mincho" w:hAnsiTheme="majorHAnsi" w:cstheme="majorHAnsi"/>
          <w:b/>
          <w:sz w:val="22"/>
          <w:szCs w:val="22"/>
          <w:lang w:val="en-GB"/>
        </w:rPr>
        <w:t>5</w:t>
      </w:r>
    </w:p>
    <w:p w14:paraId="74125825" w14:textId="64926D27" w:rsidR="003D7288" w:rsidRPr="00C93D25" w:rsidRDefault="003D7288" w:rsidP="003D7288">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Entry into force</w:t>
      </w:r>
      <w:r w:rsidR="00BA2AD5" w:rsidRPr="00C93D25">
        <w:rPr>
          <w:rFonts w:asciiTheme="majorHAnsi" w:eastAsia="MS Mincho" w:hAnsiTheme="majorHAnsi" w:cstheme="majorHAnsi"/>
          <w:b/>
          <w:sz w:val="22"/>
          <w:szCs w:val="22"/>
          <w:lang w:val="en-GB"/>
        </w:rPr>
        <w:t xml:space="preserve"> and consequential termination </w:t>
      </w:r>
    </w:p>
    <w:p w14:paraId="7ECC7D59" w14:textId="77777777" w:rsidR="003D7288" w:rsidRPr="00C93D25" w:rsidRDefault="003D7288" w:rsidP="003D7288">
      <w:pPr>
        <w:jc w:val="center"/>
        <w:rPr>
          <w:rFonts w:asciiTheme="majorHAnsi" w:eastAsia="MS Mincho" w:hAnsiTheme="majorHAnsi" w:cstheme="majorHAnsi"/>
          <w:b/>
          <w:sz w:val="22"/>
          <w:szCs w:val="22"/>
          <w:lang w:val="en-GB"/>
        </w:rPr>
      </w:pPr>
    </w:p>
    <w:p w14:paraId="591896DE" w14:textId="6E77D9A3" w:rsidR="00DB3AA2" w:rsidRPr="00C93D25" w:rsidRDefault="003D7288" w:rsidP="00225EA6">
      <w:pPr>
        <w:pStyle w:val="ListParagraph"/>
        <w:numPr>
          <w:ilvl w:val="0"/>
          <w:numId w:val="52"/>
        </w:numPr>
        <w:spacing w:after="200" w:line="276" w:lineRule="auto"/>
        <w:contextualSpacing w:val="0"/>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 xml:space="preserve">This Agreement shall enter into force on the date of its signature by </w:t>
      </w:r>
      <w:r w:rsidR="00F03CAA" w:rsidRPr="00C93D25">
        <w:rPr>
          <w:rFonts w:asciiTheme="majorHAnsi" w:eastAsia="MS Mincho" w:hAnsiTheme="majorHAnsi" w:cstheme="majorHAnsi"/>
          <w:sz w:val="22"/>
          <w:szCs w:val="22"/>
          <w:lang w:val="en-GB"/>
        </w:rPr>
        <w:t xml:space="preserve">the </w:t>
      </w:r>
      <w:r w:rsidRPr="00C93D25">
        <w:rPr>
          <w:rFonts w:asciiTheme="majorHAnsi" w:eastAsia="MS Mincho" w:hAnsiTheme="majorHAnsi" w:cstheme="majorHAnsi"/>
          <w:sz w:val="22"/>
          <w:szCs w:val="22"/>
          <w:lang w:val="en-GB"/>
        </w:rPr>
        <w:t>X</w:t>
      </w:r>
      <w:r w:rsidR="009F0BC2" w:rsidRPr="00C93D25">
        <w:rPr>
          <w:rFonts w:asciiTheme="majorHAnsi" w:eastAsia="MS Mincho" w:hAnsiTheme="majorHAnsi" w:cstheme="majorHAnsi"/>
          <w:sz w:val="22"/>
          <w:szCs w:val="22"/>
          <w:lang w:val="en-GB"/>
        </w:rPr>
        <w:t>X</w:t>
      </w:r>
      <w:r w:rsidR="00615A4E" w:rsidRPr="00C93D25">
        <w:rPr>
          <w:rFonts w:asciiTheme="majorHAnsi" w:eastAsia="MS Mincho" w:hAnsiTheme="majorHAnsi" w:cstheme="majorHAnsi"/>
          <w:sz w:val="22"/>
          <w:szCs w:val="22"/>
          <w:lang w:val="en-GB"/>
        </w:rPr>
        <w:t xml:space="preserve"> </w:t>
      </w:r>
      <w:r w:rsidR="006A580A" w:rsidRPr="00C93D25">
        <w:rPr>
          <w:rFonts w:asciiTheme="majorHAnsi" w:eastAsia="MS Mincho" w:hAnsiTheme="majorHAnsi" w:cstheme="majorHAnsi"/>
          <w:sz w:val="22"/>
          <w:szCs w:val="22"/>
          <w:lang w:val="en-GB"/>
        </w:rPr>
        <w:t>State</w:t>
      </w:r>
      <w:r w:rsidR="00615A4E" w:rsidRPr="00C93D25">
        <w:rPr>
          <w:rFonts w:asciiTheme="majorHAnsi" w:eastAsia="MS Mincho" w:hAnsiTheme="majorHAnsi" w:cstheme="majorHAnsi"/>
          <w:sz w:val="22"/>
          <w:szCs w:val="22"/>
          <w:lang w:val="en-GB"/>
        </w:rPr>
        <w:t xml:space="preserve"> described in Article 4</w:t>
      </w:r>
      <w:r w:rsidR="00CA2914" w:rsidRPr="00C93D25">
        <w:rPr>
          <w:rFonts w:asciiTheme="majorHAnsi" w:eastAsia="MS Mincho" w:hAnsiTheme="majorHAnsi" w:cstheme="majorHAnsi"/>
          <w:sz w:val="22"/>
          <w:szCs w:val="22"/>
          <w:lang w:val="en-GB"/>
        </w:rPr>
        <w:t>(1)</w:t>
      </w:r>
      <w:r w:rsidR="00615A4E" w:rsidRPr="00C93D25">
        <w:rPr>
          <w:rFonts w:asciiTheme="majorHAnsi" w:eastAsia="MS Mincho" w:hAnsiTheme="majorHAnsi" w:cstheme="majorHAnsi"/>
          <w:sz w:val="22"/>
          <w:szCs w:val="22"/>
          <w:lang w:val="en-GB"/>
        </w:rPr>
        <w:t>.</w:t>
      </w:r>
      <w:r w:rsidR="00826D6D" w:rsidRPr="00C93D25">
        <w:rPr>
          <w:rFonts w:asciiTheme="majorHAnsi" w:eastAsia="MS Mincho" w:hAnsiTheme="majorHAnsi" w:cstheme="majorHAnsi"/>
          <w:sz w:val="22"/>
          <w:szCs w:val="22"/>
          <w:lang w:val="en-GB"/>
        </w:rPr>
        <w:t xml:space="preserve"> </w:t>
      </w:r>
      <w:r w:rsidRPr="00C93D25">
        <w:rPr>
          <w:rFonts w:asciiTheme="majorHAnsi" w:eastAsia="MS Mincho" w:hAnsiTheme="majorHAnsi" w:cstheme="majorHAnsi"/>
          <w:sz w:val="22"/>
          <w:szCs w:val="22"/>
          <w:lang w:val="en-GB"/>
        </w:rPr>
        <w:t xml:space="preserve"> </w:t>
      </w:r>
    </w:p>
    <w:p w14:paraId="7068D867" w14:textId="735EC5CA" w:rsidR="00582BEA" w:rsidRPr="00C93D25" w:rsidRDefault="00DB3AA2" w:rsidP="00225EA6">
      <w:pPr>
        <w:pStyle w:val="ListParagraph"/>
        <w:numPr>
          <w:ilvl w:val="0"/>
          <w:numId w:val="52"/>
        </w:numPr>
        <w:spacing w:after="200" w:line="276" w:lineRule="auto"/>
        <w:ind w:left="357" w:hanging="357"/>
        <w:contextualSpacing w:val="0"/>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 xml:space="preserve">After entry into force, </w:t>
      </w:r>
      <w:r w:rsidR="00DF62D9" w:rsidRPr="00C93D25">
        <w:rPr>
          <w:rFonts w:asciiTheme="majorHAnsi" w:eastAsia="MS Mincho" w:hAnsiTheme="majorHAnsi" w:cstheme="majorHAnsi"/>
          <w:sz w:val="22"/>
          <w:szCs w:val="22"/>
          <w:lang w:val="en-GB"/>
        </w:rPr>
        <w:t xml:space="preserve">States </w:t>
      </w:r>
      <w:r w:rsidR="00A05AEE" w:rsidRPr="00C93D25">
        <w:rPr>
          <w:rFonts w:asciiTheme="majorHAnsi" w:eastAsia="MS Mincho" w:hAnsiTheme="majorHAnsi" w:cstheme="majorHAnsi"/>
          <w:sz w:val="22"/>
          <w:szCs w:val="22"/>
          <w:lang w:val="en-GB"/>
        </w:rPr>
        <w:t>described in Articles 4</w:t>
      </w:r>
      <w:r w:rsidR="00C958BB" w:rsidRPr="00C93D25">
        <w:rPr>
          <w:rFonts w:asciiTheme="majorHAnsi" w:eastAsia="MS Mincho" w:hAnsiTheme="majorHAnsi" w:cstheme="majorHAnsi"/>
          <w:sz w:val="22"/>
          <w:szCs w:val="22"/>
          <w:lang w:val="en-GB"/>
        </w:rPr>
        <w:t>(2)</w:t>
      </w:r>
      <w:r w:rsidR="00A05AEE" w:rsidRPr="00C93D25">
        <w:rPr>
          <w:rFonts w:asciiTheme="majorHAnsi" w:eastAsia="MS Mincho" w:hAnsiTheme="majorHAnsi" w:cstheme="majorHAnsi"/>
          <w:sz w:val="22"/>
          <w:szCs w:val="22"/>
          <w:lang w:val="en-GB"/>
        </w:rPr>
        <w:t xml:space="preserve"> may accede to the Agreement</w:t>
      </w:r>
      <w:r w:rsidR="00C958BB" w:rsidRPr="00C93D25">
        <w:rPr>
          <w:rFonts w:asciiTheme="majorHAnsi" w:eastAsia="MS Mincho" w:hAnsiTheme="majorHAnsi" w:cstheme="majorHAnsi"/>
          <w:sz w:val="22"/>
          <w:szCs w:val="22"/>
          <w:lang w:val="en-GB"/>
        </w:rPr>
        <w:t xml:space="preserve"> </w:t>
      </w:r>
      <w:r w:rsidR="0059235F" w:rsidRPr="00C93D25">
        <w:rPr>
          <w:rFonts w:asciiTheme="majorHAnsi" w:eastAsia="MS Mincho" w:hAnsiTheme="majorHAnsi" w:cstheme="majorHAnsi"/>
          <w:sz w:val="22"/>
          <w:szCs w:val="22"/>
          <w:lang w:val="en-GB"/>
        </w:rPr>
        <w:t>in accordance with procedures described in Article 1</w:t>
      </w:r>
      <w:r w:rsidR="00296F76" w:rsidRPr="00C93D25">
        <w:rPr>
          <w:rFonts w:asciiTheme="majorHAnsi" w:eastAsia="MS Mincho" w:hAnsiTheme="majorHAnsi" w:cstheme="majorHAnsi"/>
          <w:sz w:val="22"/>
          <w:szCs w:val="22"/>
          <w:lang w:val="en-GB"/>
        </w:rPr>
        <w:t>4</w:t>
      </w:r>
      <w:r w:rsidR="0059235F" w:rsidRPr="00C93D25">
        <w:rPr>
          <w:rFonts w:asciiTheme="majorHAnsi" w:eastAsia="MS Mincho" w:hAnsiTheme="majorHAnsi" w:cstheme="majorHAnsi"/>
          <w:sz w:val="22"/>
          <w:szCs w:val="22"/>
          <w:lang w:val="en-GB"/>
        </w:rPr>
        <w:t xml:space="preserve">(2) </w:t>
      </w:r>
      <w:r w:rsidR="00C958BB" w:rsidRPr="00C93D25">
        <w:rPr>
          <w:rFonts w:asciiTheme="majorHAnsi" w:eastAsia="MS Mincho" w:hAnsiTheme="majorHAnsi" w:cstheme="majorHAnsi"/>
          <w:sz w:val="22"/>
          <w:szCs w:val="22"/>
          <w:lang w:val="en-GB"/>
        </w:rPr>
        <w:t xml:space="preserve">and shall deposit their instruments </w:t>
      </w:r>
      <w:r w:rsidR="0059235F" w:rsidRPr="00C93D25">
        <w:rPr>
          <w:rFonts w:asciiTheme="majorHAnsi" w:eastAsia="MS Mincho" w:hAnsiTheme="majorHAnsi" w:cstheme="majorHAnsi"/>
          <w:sz w:val="22"/>
          <w:szCs w:val="22"/>
          <w:lang w:val="en-GB"/>
        </w:rPr>
        <w:t>of accession with the depositary</w:t>
      </w:r>
      <w:r w:rsidR="00854960" w:rsidRPr="00C93D25">
        <w:rPr>
          <w:rFonts w:asciiTheme="majorHAnsi" w:eastAsia="MS Mincho" w:hAnsiTheme="majorHAnsi" w:cstheme="majorHAnsi"/>
          <w:sz w:val="22"/>
          <w:szCs w:val="22"/>
          <w:lang w:val="en-GB"/>
        </w:rPr>
        <w:t>.</w:t>
      </w:r>
    </w:p>
    <w:p w14:paraId="16E1F080" w14:textId="427BC61E" w:rsidR="00582BEA" w:rsidRPr="00C93D25" w:rsidRDefault="00021BA5" w:rsidP="00225EA6">
      <w:pPr>
        <w:pStyle w:val="ListParagraph"/>
        <w:numPr>
          <w:ilvl w:val="0"/>
          <w:numId w:val="52"/>
        </w:numPr>
        <w:spacing w:after="200" w:line="276" w:lineRule="auto"/>
        <w:ind w:left="357" w:hanging="357"/>
        <w:contextualSpacing w:val="0"/>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Upon entry into force, t</w:t>
      </w:r>
      <w:r w:rsidR="00BA2AD5" w:rsidRPr="00C93D25">
        <w:rPr>
          <w:rFonts w:asciiTheme="majorHAnsi" w:eastAsia="MS Mincho" w:hAnsiTheme="majorHAnsi" w:cstheme="majorHAnsi"/>
          <w:sz w:val="22"/>
          <w:szCs w:val="22"/>
          <w:lang w:val="en-GB"/>
        </w:rPr>
        <w:t xml:space="preserve">his Agreement shall </w:t>
      </w:r>
      <w:r w:rsidRPr="00C93D25">
        <w:rPr>
          <w:rFonts w:asciiTheme="majorHAnsi" w:eastAsia="MS Mincho" w:hAnsiTheme="majorHAnsi" w:cstheme="majorHAnsi"/>
          <w:sz w:val="22"/>
          <w:szCs w:val="22"/>
          <w:lang w:val="en-GB"/>
        </w:rPr>
        <w:t>replace the 2</w:t>
      </w:r>
      <w:r w:rsidR="00582BEA" w:rsidRPr="00C93D25">
        <w:rPr>
          <w:rFonts w:asciiTheme="majorHAnsi" w:eastAsia="MS Mincho" w:hAnsiTheme="majorHAnsi" w:cstheme="majorHAnsi"/>
          <w:sz w:val="22"/>
          <w:szCs w:val="22"/>
          <w:lang w:val="en-GB"/>
        </w:rPr>
        <w:t xml:space="preserve">014 Memorandum of Understanding among the Member States of the Indian Ocean Commission </w:t>
      </w:r>
      <w:r w:rsidR="00D937DB" w:rsidRPr="00C93D25">
        <w:rPr>
          <w:rFonts w:asciiTheme="majorHAnsi" w:eastAsia="MS Mincho" w:hAnsiTheme="majorHAnsi" w:cstheme="majorHAnsi"/>
          <w:sz w:val="22"/>
          <w:szCs w:val="22"/>
          <w:lang w:val="en-GB"/>
        </w:rPr>
        <w:t xml:space="preserve">on </w:t>
      </w:r>
      <w:r w:rsidR="00877278" w:rsidRPr="00C93D25">
        <w:rPr>
          <w:rFonts w:asciiTheme="majorHAnsi" w:eastAsia="MS Mincho" w:hAnsiTheme="majorHAnsi" w:cstheme="majorHAnsi"/>
          <w:sz w:val="22"/>
          <w:szCs w:val="22"/>
          <w:lang w:val="en-GB"/>
        </w:rPr>
        <w:t>a</w:t>
      </w:r>
      <w:r w:rsidR="00582BEA" w:rsidRPr="00C93D25">
        <w:rPr>
          <w:rFonts w:asciiTheme="majorHAnsi" w:eastAsia="MS Mincho" w:hAnsiTheme="majorHAnsi" w:cstheme="majorHAnsi"/>
          <w:sz w:val="22"/>
          <w:szCs w:val="22"/>
          <w:lang w:val="en-GB"/>
        </w:rPr>
        <w:t xml:space="preserve"> Regional Monitoring Scheme for Fishing Activities and Data Sharing and its Confidentiality</w:t>
      </w:r>
      <w:r w:rsidR="001B61C4" w:rsidRPr="00C93D25">
        <w:rPr>
          <w:rFonts w:asciiTheme="majorHAnsi" w:eastAsia="MS Mincho" w:hAnsiTheme="majorHAnsi" w:cstheme="majorHAnsi"/>
          <w:sz w:val="22"/>
          <w:szCs w:val="22"/>
          <w:lang w:val="en-GB"/>
        </w:rPr>
        <w:t>.</w:t>
      </w:r>
    </w:p>
    <w:p w14:paraId="722F3A80" w14:textId="1F3CC8ED" w:rsidR="003D7288" w:rsidRPr="00C93D25" w:rsidRDefault="003D7288" w:rsidP="003D7288">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Article 1</w:t>
      </w:r>
      <w:r w:rsidR="00BE2F4D" w:rsidRPr="00C93D25">
        <w:rPr>
          <w:rFonts w:asciiTheme="majorHAnsi" w:eastAsia="MS Mincho" w:hAnsiTheme="majorHAnsi" w:cstheme="majorHAnsi"/>
          <w:b/>
          <w:sz w:val="22"/>
          <w:szCs w:val="22"/>
          <w:lang w:val="en-GB"/>
        </w:rPr>
        <w:t>6</w:t>
      </w:r>
    </w:p>
    <w:p w14:paraId="18E43431" w14:textId="77777777" w:rsidR="003D7288" w:rsidRPr="00C93D25" w:rsidRDefault="003D7288" w:rsidP="003D7288">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 xml:space="preserve"> Amendments</w:t>
      </w:r>
    </w:p>
    <w:p w14:paraId="05B300AA" w14:textId="77777777" w:rsidR="003D7288" w:rsidRPr="00C93D25" w:rsidRDefault="003D7288" w:rsidP="003D7288">
      <w:pPr>
        <w:jc w:val="center"/>
        <w:rPr>
          <w:rFonts w:asciiTheme="majorHAnsi" w:eastAsia="MS Mincho" w:hAnsiTheme="majorHAnsi" w:cstheme="majorHAnsi"/>
          <w:b/>
          <w:sz w:val="22"/>
          <w:szCs w:val="22"/>
          <w:lang w:val="en-GB"/>
        </w:rPr>
      </w:pPr>
    </w:p>
    <w:p w14:paraId="3F2D2A76" w14:textId="77777777" w:rsidR="003D7288" w:rsidRPr="00C93D25" w:rsidRDefault="003D7288" w:rsidP="00225EA6">
      <w:pPr>
        <w:pStyle w:val="ListParagraph"/>
        <w:numPr>
          <w:ilvl w:val="0"/>
          <w:numId w:val="53"/>
        </w:numPr>
        <w:spacing w:after="200" w:line="276" w:lineRule="auto"/>
        <w:contextualSpacing w:val="0"/>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Any Party may, at any time after the entry into force of this Agreement propose amendments to this Agreement and its Annexes by communicating the text of its proposal to the Depositary, which shall promptly circulate any such proposal to all Parties.</w:t>
      </w:r>
    </w:p>
    <w:p w14:paraId="42C2CD41" w14:textId="77777777" w:rsidR="003D7288" w:rsidRPr="00C93D25" w:rsidRDefault="003D7288" w:rsidP="00225EA6">
      <w:pPr>
        <w:pStyle w:val="ListParagraph"/>
        <w:numPr>
          <w:ilvl w:val="0"/>
          <w:numId w:val="53"/>
        </w:numPr>
        <w:spacing w:after="200" w:line="276" w:lineRule="auto"/>
        <w:ind w:left="357" w:hanging="357"/>
        <w:contextualSpacing w:val="0"/>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Amendments shall be adopted during a meeting of the States Parties</w:t>
      </w:r>
      <w:r w:rsidR="00BC7CC0" w:rsidRPr="00C93D25">
        <w:rPr>
          <w:rFonts w:asciiTheme="majorHAnsi" w:eastAsia="MS Mincho" w:hAnsiTheme="majorHAnsi" w:cstheme="majorHAnsi"/>
          <w:sz w:val="22"/>
          <w:szCs w:val="22"/>
          <w:lang w:val="en-GB"/>
        </w:rPr>
        <w:t>,</w:t>
      </w:r>
      <w:r w:rsidRPr="00C93D25">
        <w:rPr>
          <w:rFonts w:asciiTheme="majorHAnsi" w:eastAsia="MS Mincho" w:hAnsiTheme="majorHAnsi" w:cstheme="majorHAnsi"/>
          <w:sz w:val="22"/>
          <w:szCs w:val="22"/>
          <w:lang w:val="en-GB"/>
        </w:rPr>
        <w:t xml:space="preserve"> by consensus of the Parties represented.</w:t>
      </w:r>
    </w:p>
    <w:p w14:paraId="46490F07" w14:textId="79F4ED0F" w:rsidR="003D7288" w:rsidRPr="00C93D25" w:rsidRDefault="003D7288" w:rsidP="00225EA6">
      <w:pPr>
        <w:pStyle w:val="ListParagraph"/>
        <w:numPr>
          <w:ilvl w:val="0"/>
          <w:numId w:val="53"/>
        </w:numPr>
        <w:spacing w:after="200" w:line="276" w:lineRule="auto"/>
        <w:ind w:left="357" w:hanging="357"/>
        <w:contextualSpacing w:val="0"/>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 xml:space="preserve">Amendment shall enter into force thirty (30) days after the Depositary has received instruments of acceptance or approval from all Parties. </w:t>
      </w:r>
    </w:p>
    <w:p w14:paraId="7BD26644" w14:textId="77777777" w:rsidR="003D7288" w:rsidRPr="00C93D25" w:rsidRDefault="003D7288" w:rsidP="003D7288">
      <w:pPr>
        <w:jc w:val="both"/>
        <w:rPr>
          <w:rFonts w:asciiTheme="majorHAnsi" w:eastAsia="MS Mincho" w:hAnsiTheme="majorHAnsi" w:cstheme="majorHAnsi"/>
          <w:sz w:val="22"/>
          <w:szCs w:val="22"/>
          <w:lang w:val="en-GB"/>
        </w:rPr>
      </w:pPr>
    </w:p>
    <w:p w14:paraId="51AA4007" w14:textId="443744CC" w:rsidR="003D7288" w:rsidRPr="00C93D25" w:rsidRDefault="003D7288" w:rsidP="003D7288">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Article 1</w:t>
      </w:r>
      <w:r w:rsidR="00BE2F4D" w:rsidRPr="00C93D25">
        <w:rPr>
          <w:rFonts w:asciiTheme="majorHAnsi" w:eastAsia="MS Mincho" w:hAnsiTheme="majorHAnsi" w:cstheme="majorHAnsi"/>
          <w:b/>
          <w:sz w:val="22"/>
          <w:szCs w:val="22"/>
          <w:lang w:val="en-GB"/>
        </w:rPr>
        <w:t>7</w:t>
      </w:r>
    </w:p>
    <w:p w14:paraId="0B673A2B" w14:textId="77777777" w:rsidR="003D7288" w:rsidRPr="00C93D25" w:rsidRDefault="003D7288" w:rsidP="003D7288">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Interpretation</w:t>
      </w:r>
    </w:p>
    <w:p w14:paraId="122F2D22" w14:textId="77777777" w:rsidR="003D7288" w:rsidRPr="00C93D25" w:rsidRDefault="003D7288" w:rsidP="003D7288">
      <w:pPr>
        <w:jc w:val="center"/>
        <w:rPr>
          <w:rFonts w:asciiTheme="majorHAnsi" w:eastAsia="MS Mincho" w:hAnsiTheme="majorHAnsi" w:cstheme="majorHAnsi"/>
          <w:b/>
          <w:sz w:val="22"/>
          <w:szCs w:val="22"/>
          <w:lang w:val="en-GB"/>
        </w:rPr>
      </w:pPr>
    </w:p>
    <w:p w14:paraId="36E33CF5" w14:textId="77777777" w:rsidR="003D7288" w:rsidRPr="00C93D25" w:rsidRDefault="003D7288" w:rsidP="00225EA6">
      <w:pPr>
        <w:spacing w:after="200" w:line="276" w:lineRule="auto"/>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In the event of doubts or disputes between two or more Parties arising from the interpretation or implementation of this Agreement and/or its Annexes, the Parties shall consult in order to settle the dispute by means of negotiations or any other peaceful means of their choosing.</w:t>
      </w:r>
    </w:p>
    <w:p w14:paraId="46A6410B" w14:textId="77777777" w:rsidR="00BC7CC0" w:rsidRPr="00C93D25" w:rsidRDefault="001353AA" w:rsidP="001353AA">
      <w:pPr>
        <w:tabs>
          <w:tab w:val="left" w:pos="7250"/>
        </w:tabs>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ab/>
      </w:r>
    </w:p>
    <w:p w14:paraId="731A2C1E" w14:textId="77777777" w:rsidR="003D7288" w:rsidRPr="00C93D25" w:rsidRDefault="003D7288" w:rsidP="003D7288">
      <w:pPr>
        <w:jc w:val="both"/>
        <w:rPr>
          <w:rFonts w:asciiTheme="majorHAnsi" w:eastAsia="MS Mincho" w:hAnsiTheme="majorHAnsi" w:cstheme="majorHAnsi"/>
          <w:sz w:val="22"/>
          <w:szCs w:val="22"/>
          <w:lang w:val="en-GB"/>
        </w:rPr>
      </w:pPr>
    </w:p>
    <w:p w14:paraId="4E1B7508" w14:textId="175712C4" w:rsidR="003D7288" w:rsidRPr="00C93D25" w:rsidRDefault="003D7288" w:rsidP="003D7288">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Article 1</w:t>
      </w:r>
      <w:r w:rsidR="00BE2F4D" w:rsidRPr="00C93D25">
        <w:rPr>
          <w:rFonts w:asciiTheme="majorHAnsi" w:eastAsia="MS Mincho" w:hAnsiTheme="majorHAnsi" w:cstheme="majorHAnsi"/>
          <w:b/>
          <w:sz w:val="22"/>
          <w:szCs w:val="22"/>
          <w:lang w:val="en-GB"/>
        </w:rPr>
        <w:t>8</w:t>
      </w:r>
    </w:p>
    <w:p w14:paraId="0E6590BF" w14:textId="77777777" w:rsidR="003D7288" w:rsidRPr="00C93D25" w:rsidRDefault="003D7288" w:rsidP="003D7288">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Compliance and effective implementation</w:t>
      </w:r>
    </w:p>
    <w:p w14:paraId="696EA4E2" w14:textId="77777777" w:rsidR="003D7288" w:rsidRPr="00C93D25" w:rsidRDefault="003D7288" w:rsidP="003D7288">
      <w:pPr>
        <w:jc w:val="center"/>
        <w:rPr>
          <w:rFonts w:asciiTheme="majorHAnsi" w:eastAsia="MS Mincho" w:hAnsiTheme="majorHAnsi" w:cstheme="majorHAnsi"/>
          <w:b/>
          <w:sz w:val="22"/>
          <w:szCs w:val="22"/>
          <w:lang w:val="en-GB"/>
        </w:rPr>
      </w:pPr>
    </w:p>
    <w:p w14:paraId="54B86677" w14:textId="77777777" w:rsidR="0079030A" w:rsidRPr="00C93D25" w:rsidRDefault="003D7288" w:rsidP="00225EA6">
      <w:pPr>
        <w:spacing w:after="200" w:line="276" w:lineRule="auto"/>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 xml:space="preserve">Each Party shall take all appropriate measures commensurate with its </w:t>
      </w:r>
      <w:r w:rsidR="00BC7CC0" w:rsidRPr="00C93D25">
        <w:rPr>
          <w:rFonts w:asciiTheme="majorHAnsi" w:eastAsia="MS Mincho" w:hAnsiTheme="majorHAnsi" w:cstheme="majorHAnsi"/>
          <w:sz w:val="22"/>
          <w:szCs w:val="22"/>
          <w:lang w:val="en-GB"/>
        </w:rPr>
        <w:t>resources, in accordance with its obligations,</w:t>
      </w:r>
      <w:r w:rsidRPr="00C93D25">
        <w:rPr>
          <w:rFonts w:asciiTheme="majorHAnsi" w:eastAsia="MS Mincho" w:hAnsiTheme="majorHAnsi" w:cstheme="majorHAnsi"/>
          <w:sz w:val="22"/>
          <w:szCs w:val="22"/>
          <w:lang w:val="en-GB"/>
        </w:rPr>
        <w:t xml:space="preserve"> and with current international law in order to comply and ensure compliance with this Agreement. </w:t>
      </w:r>
    </w:p>
    <w:p w14:paraId="413FC071" w14:textId="77777777" w:rsidR="009A688C" w:rsidRPr="00C93D25" w:rsidRDefault="009A688C" w:rsidP="003D7288">
      <w:pPr>
        <w:jc w:val="center"/>
        <w:rPr>
          <w:rFonts w:asciiTheme="majorHAnsi" w:eastAsia="MS Mincho" w:hAnsiTheme="majorHAnsi" w:cstheme="majorHAnsi"/>
          <w:sz w:val="22"/>
          <w:szCs w:val="22"/>
          <w:lang w:val="en-GB"/>
        </w:rPr>
      </w:pPr>
    </w:p>
    <w:p w14:paraId="45C68764" w14:textId="027795B7" w:rsidR="00026B56" w:rsidRPr="00C93D25" w:rsidRDefault="003D7288" w:rsidP="003D7288">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Article 1</w:t>
      </w:r>
      <w:r w:rsidR="00BE2F4D" w:rsidRPr="00C93D25">
        <w:rPr>
          <w:rFonts w:asciiTheme="majorHAnsi" w:eastAsia="MS Mincho" w:hAnsiTheme="majorHAnsi" w:cstheme="majorHAnsi"/>
          <w:b/>
          <w:sz w:val="22"/>
          <w:szCs w:val="22"/>
          <w:lang w:val="en-GB"/>
        </w:rPr>
        <w:t>9</w:t>
      </w:r>
    </w:p>
    <w:p w14:paraId="6C44E716" w14:textId="77777777" w:rsidR="003D7288" w:rsidRPr="00C93D25" w:rsidRDefault="003D7288" w:rsidP="003D7288">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Withdrawal and suspension</w:t>
      </w:r>
    </w:p>
    <w:p w14:paraId="2A621614" w14:textId="77777777" w:rsidR="003D7288" w:rsidRPr="00C93D25" w:rsidRDefault="003D7288" w:rsidP="003D7288">
      <w:pPr>
        <w:jc w:val="center"/>
        <w:rPr>
          <w:rFonts w:asciiTheme="majorHAnsi" w:eastAsia="MS Mincho" w:hAnsiTheme="majorHAnsi" w:cstheme="majorHAnsi"/>
          <w:b/>
          <w:sz w:val="22"/>
          <w:szCs w:val="22"/>
          <w:lang w:val="en-GB"/>
        </w:rPr>
      </w:pPr>
    </w:p>
    <w:p w14:paraId="0FF5C413" w14:textId="7D312435" w:rsidR="003D7288" w:rsidRPr="00C93D25" w:rsidRDefault="009C6673" w:rsidP="00225EA6">
      <w:pPr>
        <w:pStyle w:val="ListParagraph"/>
        <w:numPr>
          <w:ilvl w:val="0"/>
          <w:numId w:val="54"/>
        </w:numPr>
        <w:spacing w:after="200" w:line="276" w:lineRule="auto"/>
        <w:ind w:left="357" w:hanging="357"/>
        <w:contextualSpacing w:val="0"/>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w:t>
      </w:r>
      <w:r w:rsidR="003D7288" w:rsidRPr="00C93D25">
        <w:rPr>
          <w:rFonts w:asciiTheme="majorHAnsi" w:eastAsia="MS Mincho" w:hAnsiTheme="majorHAnsi" w:cstheme="majorHAnsi"/>
          <w:sz w:val="22"/>
          <w:szCs w:val="22"/>
          <w:lang w:val="en-GB"/>
        </w:rPr>
        <w:t xml:space="preserve">In the event </w:t>
      </w:r>
      <w:r w:rsidR="00F25197" w:rsidRPr="00C93D25">
        <w:rPr>
          <w:rFonts w:asciiTheme="majorHAnsi" w:eastAsia="MS Mincho" w:hAnsiTheme="majorHAnsi" w:cstheme="majorHAnsi"/>
          <w:sz w:val="22"/>
          <w:szCs w:val="22"/>
          <w:lang w:val="en-GB"/>
        </w:rPr>
        <w:t>o</w:t>
      </w:r>
      <w:r w:rsidR="003D7288" w:rsidRPr="00C93D25">
        <w:rPr>
          <w:rFonts w:asciiTheme="majorHAnsi" w:eastAsia="MS Mincho" w:hAnsiTheme="majorHAnsi" w:cstheme="majorHAnsi"/>
          <w:sz w:val="22"/>
          <w:szCs w:val="22"/>
          <w:lang w:val="en-GB"/>
        </w:rPr>
        <w:t>f</w:t>
      </w:r>
      <w:r w:rsidR="00A474A5" w:rsidRPr="00C93D25">
        <w:rPr>
          <w:rFonts w:asciiTheme="majorHAnsi" w:eastAsia="MS Mincho" w:hAnsiTheme="majorHAnsi" w:cstheme="majorHAnsi"/>
          <w:sz w:val="22"/>
          <w:szCs w:val="22"/>
          <w:lang w:val="en-GB"/>
        </w:rPr>
        <w:t xml:space="preserve"> any</w:t>
      </w:r>
      <w:r w:rsidR="003D7288" w:rsidRPr="00C93D25">
        <w:rPr>
          <w:rFonts w:asciiTheme="majorHAnsi" w:eastAsia="MS Mincho" w:hAnsiTheme="majorHAnsi" w:cstheme="majorHAnsi"/>
          <w:sz w:val="22"/>
          <w:szCs w:val="22"/>
          <w:lang w:val="en-GB"/>
        </w:rPr>
        <w:t xml:space="preserve"> </w:t>
      </w:r>
      <w:r w:rsidR="004F48C7" w:rsidRPr="00C93D25">
        <w:rPr>
          <w:rFonts w:asciiTheme="majorHAnsi" w:eastAsia="MS Mincho" w:hAnsiTheme="majorHAnsi" w:cstheme="majorHAnsi"/>
          <w:sz w:val="22"/>
          <w:szCs w:val="22"/>
          <w:lang w:val="en-GB"/>
        </w:rPr>
        <w:t>failure to</w:t>
      </w:r>
      <w:r w:rsidR="003D7288" w:rsidRPr="00C93D25">
        <w:rPr>
          <w:rFonts w:asciiTheme="majorHAnsi" w:eastAsia="MS Mincho" w:hAnsiTheme="majorHAnsi" w:cstheme="majorHAnsi"/>
          <w:sz w:val="22"/>
          <w:szCs w:val="22"/>
          <w:lang w:val="en-GB"/>
        </w:rPr>
        <w:t xml:space="preserve"> implement this Agreement, particularly </w:t>
      </w:r>
      <w:r w:rsidR="00700EBE" w:rsidRPr="00C93D25">
        <w:rPr>
          <w:rFonts w:asciiTheme="majorHAnsi" w:eastAsia="MS Mincho" w:hAnsiTheme="majorHAnsi" w:cstheme="majorHAnsi"/>
          <w:sz w:val="22"/>
          <w:szCs w:val="22"/>
          <w:lang w:val="en-GB"/>
        </w:rPr>
        <w:t xml:space="preserve">in relation to </w:t>
      </w:r>
      <w:r w:rsidR="003D7288" w:rsidRPr="00C93D25">
        <w:rPr>
          <w:rFonts w:asciiTheme="majorHAnsi" w:eastAsia="MS Mincho" w:hAnsiTheme="majorHAnsi" w:cstheme="majorHAnsi"/>
          <w:sz w:val="22"/>
          <w:szCs w:val="22"/>
          <w:lang w:val="en-GB"/>
        </w:rPr>
        <w:t>rules of confidentiality, usage restrictions, data access</w:t>
      </w:r>
      <w:r w:rsidR="00333C16" w:rsidRPr="00C93D25">
        <w:rPr>
          <w:rFonts w:asciiTheme="majorHAnsi" w:eastAsia="MS Mincho" w:hAnsiTheme="majorHAnsi" w:cstheme="majorHAnsi"/>
          <w:sz w:val="22"/>
          <w:szCs w:val="22"/>
          <w:lang w:val="en-GB"/>
        </w:rPr>
        <w:t>,</w:t>
      </w:r>
      <w:r w:rsidR="003D7288" w:rsidRPr="00C93D25">
        <w:rPr>
          <w:rFonts w:asciiTheme="majorHAnsi" w:eastAsia="MS Mincho" w:hAnsiTheme="majorHAnsi" w:cstheme="majorHAnsi"/>
          <w:sz w:val="22"/>
          <w:szCs w:val="22"/>
          <w:lang w:val="en-GB"/>
        </w:rPr>
        <w:t xml:space="preserve"> updating the database and ensuring the maintenance of infrastructure, the Parties shall be informed immediately in writing. This Agreement may be fully or partially suspended, including in the event of serious breaches of the principles</w:t>
      </w:r>
      <w:r w:rsidR="00F54FB7" w:rsidRPr="00C93D25">
        <w:rPr>
          <w:rFonts w:asciiTheme="majorHAnsi" w:eastAsia="MS Mincho" w:hAnsiTheme="majorHAnsi" w:cstheme="majorHAnsi"/>
          <w:sz w:val="22"/>
          <w:szCs w:val="22"/>
          <w:lang w:val="en-GB"/>
        </w:rPr>
        <w:t xml:space="preserve"> or provisions</w:t>
      </w:r>
      <w:r w:rsidR="003D7288" w:rsidRPr="00C93D25">
        <w:rPr>
          <w:rFonts w:asciiTheme="majorHAnsi" w:eastAsia="MS Mincho" w:hAnsiTheme="majorHAnsi" w:cstheme="majorHAnsi"/>
          <w:sz w:val="22"/>
          <w:szCs w:val="22"/>
          <w:lang w:val="en-GB"/>
        </w:rPr>
        <w:t xml:space="preserve"> contained herein.</w:t>
      </w:r>
      <w:r w:rsidR="008E330C" w:rsidRPr="00C93D25">
        <w:rPr>
          <w:rFonts w:asciiTheme="majorHAnsi" w:eastAsia="MS Mincho" w:hAnsiTheme="majorHAnsi" w:cstheme="majorHAnsi"/>
          <w:sz w:val="22"/>
          <w:szCs w:val="22"/>
          <w:lang w:val="en-GB"/>
        </w:rPr>
        <w:t>]</w:t>
      </w:r>
      <w:r w:rsidR="003D7288" w:rsidRPr="00C93D25">
        <w:rPr>
          <w:rFonts w:asciiTheme="majorHAnsi" w:eastAsia="MS Mincho" w:hAnsiTheme="majorHAnsi" w:cstheme="majorHAnsi"/>
          <w:sz w:val="22"/>
          <w:szCs w:val="22"/>
          <w:lang w:val="en-GB"/>
        </w:rPr>
        <w:t xml:space="preserve"> </w:t>
      </w:r>
    </w:p>
    <w:p w14:paraId="626FD954" w14:textId="0EBF4790" w:rsidR="003D7288" w:rsidRPr="00C93D25" w:rsidRDefault="001138D1" w:rsidP="00225EA6">
      <w:pPr>
        <w:pStyle w:val="ListParagraph"/>
        <w:numPr>
          <w:ilvl w:val="0"/>
          <w:numId w:val="54"/>
        </w:numPr>
        <w:spacing w:after="200" w:line="276" w:lineRule="auto"/>
        <w:ind w:left="357" w:hanging="357"/>
        <w:contextualSpacing w:val="0"/>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w:t>
      </w:r>
      <w:r w:rsidR="003D7288" w:rsidRPr="00C93D25">
        <w:rPr>
          <w:rFonts w:asciiTheme="majorHAnsi" w:eastAsia="MS Mincho" w:hAnsiTheme="majorHAnsi" w:cstheme="majorHAnsi"/>
          <w:sz w:val="22"/>
          <w:szCs w:val="22"/>
          <w:lang w:val="en-GB"/>
        </w:rPr>
        <w:t xml:space="preserve">In the event of non-settlement of a dispute or reported </w:t>
      </w:r>
      <w:r w:rsidR="00510F6A" w:rsidRPr="00C93D25">
        <w:rPr>
          <w:rFonts w:asciiTheme="majorHAnsi" w:eastAsia="MS Mincho" w:hAnsiTheme="majorHAnsi" w:cstheme="majorHAnsi"/>
          <w:sz w:val="22"/>
          <w:szCs w:val="22"/>
          <w:lang w:val="en-GB"/>
        </w:rPr>
        <w:t>breach of this Agreement</w:t>
      </w:r>
      <w:proofErr w:type="gramStart"/>
      <w:r w:rsidR="00510F6A" w:rsidRPr="00C93D25">
        <w:rPr>
          <w:rFonts w:asciiTheme="majorHAnsi" w:eastAsia="MS Mincho" w:hAnsiTheme="majorHAnsi" w:cstheme="majorHAnsi"/>
          <w:sz w:val="22"/>
          <w:szCs w:val="22"/>
          <w:lang w:val="en-GB"/>
        </w:rPr>
        <w:t xml:space="preserve">, </w:t>
      </w:r>
      <w:r w:rsidR="003D7288" w:rsidRPr="00C93D25">
        <w:rPr>
          <w:rFonts w:asciiTheme="majorHAnsi" w:eastAsia="MS Mincho" w:hAnsiTheme="majorHAnsi" w:cstheme="majorHAnsi"/>
          <w:sz w:val="22"/>
          <w:szCs w:val="22"/>
          <w:lang w:val="en-GB"/>
        </w:rPr>
        <w:t>,</w:t>
      </w:r>
      <w:proofErr w:type="gramEnd"/>
      <w:r w:rsidR="003D7288" w:rsidRPr="00C93D25">
        <w:rPr>
          <w:rFonts w:asciiTheme="majorHAnsi" w:eastAsia="MS Mincho" w:hAnsiTheme="majorHAnsi" w:cstheme="majorHAnsi"/>
          <w:sz w:val="22"/>
          <w:szCs w:val="22"/>
          <w:lang w:val="en-GB"/>
        </w:rPr>
        <w:t xml:space="preserve"> this Agreement may be terminated by one or more Parties that notify their intentions in writing at least three (3) months prior to termination taking effect. Upon receipt of the notification, the Parties shall carry out consultations in order to resolve any disputes amicably within the notice period of three </w:t>
      </w:r>
      <w:r w:rsidR="00BC7CC0" w:rsidRPr="00C93D25">
        <w:rPr>
          <w:rFonts w:asciiTheme="majorHAnsi" w:eastAsia="MS Mincho" w:hAnsiTheme="majorHAnsi" w:cstheme="majorHAnsi"/>
          <w:sz w:val="22"/>
          <w:szCs w:val="22"/>
          <w:lang w:val="en-GB"/>
        </w:rPr>
        <w:t>months</w:t>
      </w:r>
      <w:r w:rsidR="003D7288" w:rsidRPr="00C93D25">
        <w:rPr>
          <w:rFonts w:asciiTheme="majorHAnsi" w:eastAsia="MS Mincho" w:hAnsiTheme="majorHAnsi" w:cstheme="majorHAnsi"/>
          <w:sz w:val="22"/>
          <w:szCs w:val="22"/>
          <w:lang w:val="en-GB"/>
        </w:rPr>
        <w:t xml:space="preserve"> or urgently if the conditions of confidentiality are affected.</w:t>
      </w:r>
      <w:r w:rsidRPr="00C93D25">
        <w:rPr>
          <w:rFonts w:asciiTheme="majorHAnsi" w:eastAsia="MS Mincho" w:hAnsiTheme="majorHAnsi" w:cstheme="majorHAnsi"/>
          <w:sz w:val="22"/>
          <w:szCs w:val="22"/>
          <w:lang w:val="en-GB"/>
        </w:rPr>
        <w:t>]</w:t>
      </w:r>
    </w:p>
    <w:p w14:paraId="77F14FD7" w14:textId="77777777" w:rsidR="003D7288" w:rsidRPr="00C93D25" w:rsidRDefault="003D7288" w:rsidP="00225EA6">
      <w:pPr>
        <w:pStyle w:val="ListParagraph"/>
        <w:numPr>
          <w:ilvl w:val="0"/>
          <w:numId w:val="54"/>
        </w:numPr>
        <w:spacing w:after="200" w:line="276" w:lineRule="auto"/>
        <w:ind w:left="357" w:hanging="357"/>
        <w:contextualSpacing w:val="0"/>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Regardless of any case of failings in the implementation of this Agreement or of any dispute, any Party may withdraw from this Agreement. Withdrawal shall take effect twelve (12) months after receipt, by the Depositary, of the notification of withdrawal.</w:t>
      </w:r>
    </w:p>
    <w:p w14:paraId="7F90F39F" w14:textId="52E2141F" w:rsidR="003D7288" w:rsidRPr="00C93D25" w:rsidRDefault="003D7288" w:rsidP="00225EA6">
      <w:pPr>
        <w:pStyle w:val="ListParagraph"/>
        <w:numPr>
          <w:ilvl w:val="0"/>
          <w:numId w:val="54"/>
        </w:numPr>
        <w:spacing w:after="200" w:line="276" w:lineRule="auto"/>
        <w:ind w:left="357" w:hanging="357"/>
        <w:contextualSpacing w:val="0"/>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 xml:space="preserve">This Agreement </w:t>
      </w:r>
      <w:r w:rsidR="00D87960" w:rsidRPr="00C93D25">
        <w:rPr>
          <w:rFonts w:asciiTheme="majorHAnsi" w:eastAsia="MS Mincho" w:hAnsiTheme="majorHAnsi" w:cstheme="majorHAnsi"/>
          <w:sz w:val="22"/>
          <w:szCs w:val="22"/>
          <w:lang w:val="en-GB"/>
        </w:rPr>
        <w:t>shall</w:t>
      </w:r>
      <w:r w:rsidRPr="00C93D25">
        <w:rPr>
          <w:rFonts w:asciiTheme="majorHAnsi" w:eastAsia="MS Mincho" w:hAnsiTheme="majorHAnsi" w:cstheme="majorHAnsi"/>
          <w:sz w:val="22"/>
          <w:szCs w:val="22"/>
          <w:lang w:val="en-GB"/>
        </w:rPr>
        <w:t xml:space="preserve"> continue to apply after withdrawal </w:t>
      </w:r>
      <w:r w:rsidR="00D87960" w:rsidRPr="00C93D25">
        <w:rPr>
          <w:rFonts w:asciiTheme="majorHAnsi" w:eastAsia="MS Mincho" w:hAnsiTheme="majorHAnsi" w:cstheme="majorHAnsi"/>
          <w:sz w:val="22"/>
          <w:szCs w:val="22"/>
          <w:lang w:val="en-GB"/>
        </w:rPr>
        <w:t>in relation to</w:t>
      </w:r>
      <w:r w:rsidRPr="00C93D25">
        <w:rPr>
          <w:rFonts w:asciiTheme="majorHAnsi" w:eastAsia="MS Mincho" w:hAnsiTheme="majorHAnsi" w:cstheme="majorHAnsi"/>
          <w:sz w:val="22"/>
          <w:szCs w:val="22"/>
          <w:lang w:val="en-GB"/>
        </w:rPr>
        <w:t xml:space="preserve"> any administrative or judicial proceedings arising from measures taken under this Agreement concerning the withdrawing Party. </w:t>
      </w:r>
    </w:p>
    <w:p w14:paraId="76DF192A" w14:textId="77777777" w:rsidR="003D7288" w:rsidRPr="00C93D25" w:rsidRDefault="003D7288" w:rsidP="003D7288">
      <w:pPr>
        <w:jc w:val="both"/>
        <w:rPr>
          <w:rFonts w:asciiTheme="majorHAnsi" w:eastAsia="MS Mincho" w:hAnsiTheme="majorHAnsi" w:cstheme="majorHAnsi"/>
          <w:sz w:val="22"/>
          <w:szCs w:val="22"/>
          <w:lang w:val="en-GB"/>
        </w:rPr>
      </w:pPr>
    </w:p>
    <w:p w14:paraId="67D54A94" w14:textId="72F5BDD2" w:rsidR="003D7288" w:rsidRPr="00C93D25" w:rsidRDefault="00A4530A" w:rsidP="003D7288">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Article</w:t>
      </w:r>
      <w:r w:rsidR="00BE2F4D" w:rsidRPr="00C93D25">
        <w:rPr>
          <w:rFonts w:asciiTheme="majorHAnsi" w:eastAsia="MS Mincho" w:hAnsiTheme="majorHAnsi" w:cstheme="majorHAnsi"/>
          <w:b/>
          <w:sz w:val="22"/>
          <w:szCs w:val="22"/>
          <w:lang w:val="en-GB"/>
        </w:rPr>
        <w:t xml:space="preserve"> 20</w:t>
      </w:r>
    </w:p>
    <w:p w14:paraId="7C9B0660" w14:textId="77777777" w:rsidR="003D7288" w:rsidRPr="00C93D25" w:rsidRDefault="003D7288" w:rsidP="003D7288">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Protective measures of suspension</w:t>
      </w:r>
    </w:p>
    <w:p w14:paraId="62507F51" w14:textId="77777777" w:rsidR="003D7288" w:rsidRPr="00C93D25" w:rsidRDefault="003D7288" w:rsidP="003D7288">
      <w:pPr>
        <w:jc w:val="center"/>
        <w:rPr>
          <w:rFonts w:asciiTheme="majorHAnsi" w:eastAsia="MS Mincho" w:hAnsiTheme="majorHAnsi" w:cstheme="majorHAnsi"/>
          <w:b/>
          <w:sz w:val="22"/>
          <w:szCs w:val="22"/>
          <w:lang w:val="en-GB"/>
        </w:rPr>
      </w:pPr>
    </w:p>
    <w:p w14:paraId="317571B4" w14:textId="179E293E" w:rsidR="009369E9" w:rsidRPr="00C93D25" w:rsidRDefault="009369E9" w:rsidP="00225EA6">
      <w:pPr>
        <w:pStyle w:val="ListParagraph"/>
        <w:numPr>
          <w:ilvl w:val="0"/>
          <w:numId w:val="55"/>
        </w:numPr>
        <w:spacing w:after="200" w:line="276" w:lineRule="auto"/>
        <w:ind w:left="357" w:hanging="357"/>
        <w:contextualSpacing w:val="0"/>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A</w:t>
      </w:r>
      <w:r w:rsidR="002374E1" w:rsidRPr="00C93D25">
        <w:rPr>
          <w:rFonts w:asciiTheme="majorHAnsi" w:eastAsia="MS Mincho" w:hAnsiTheme="majorHAnsi" w:cstheme="majorHAnsi"/>
          <w:sz w:val="22"/>
          <w:szCs w:val="22"/>
          <w:lang w:val="en-GB"/>
        </w:rPr>
        <w:t>ny</w:t>
      </w:r>
      <w:r w:rsidRPr="00C93D25">
        <w:rPr>
          <w:rFonts w:asciiTheme="majorHAnsi" w:eastAsia="MS Mincho" w:hAnsiTheme="majorHAnsi" w:cstheme="majorHAnsi"/>
          <w:sz w:val="22"/>
          <w:szCs w:val="22"/>
          <w:lang w:val="en-GB"/>
        </w:rPr>
        <w:t xml:space="preserve"> Party </w:t>
      </w:r>
      <w:r w:rsidR="002374E1" w:rsidRPr="00C93D25">
        <w:rPr>
          <w:rFonts w:asciiTheme="majorHAnsi" w:eastAsia="MS Mincho" w:hAnsiTheme="majorHAnsi" w:cstheme="majorHAnsi"/>
          <w:sz w:val="22"/>
          <w:szCs w:val="22"/>
          <w:lang w:val="en-GB"/>
        </w:rPr>
        <w:t xml:space="preserve">that has clear proof </w:t>
      </w:r>
      <w:r w:rsidR="00E8233A" w:rsidRPr="00C93D25">
        <w:rPr>
          <w:rFonts w:asciiTheme="majorHAnsi" w:eastAsia="MS Mincho" w:hAnsiTheme="majorHAnsi" w:cstheme="majorHAnsi"/>
          <w:sz w:val="22"/>
          <w:szCs w:val="22"/>
          <w:lang w:val="en-GB"/>
        </w:rPr>
        <w:t xml:space="preserve">of a breach of confidentiality </w:t>
      </w:r>
      <w:r w:rsidR="00446EC6" w:rsidRPr="00C93D25">
        <w:rPr>
          <w:rFonts w:asciiTheme="majorHAnsi" w:eastAsia="MS Mincho" w:hAnsiTheme="majorHAnsi" w:cstheme="majorHAnsi"/>
          <w:sz w:val="22"/>
          <w:szCs w:val="22"/>
          <w:lang w:val="en-GB"/>
        </w:rPr>
        <w:t xml:space="preserve">by another Party </w:t>
      </w:r>
      <w:r w:rsidR="00B81F2A" w:rsidRPr="00C93D25">
        <w:rPr>
          <w:rFonts w:asciiTheme="majorHAnsi" w:eastAsia="MS Mincho" w:hAnsiTheme="majorHAnsi" w:cstheme="majorHAnsi"/>
          <w:sz w:val="22"/>
          <w:szCs w:val="22"/>
          <w:lang w:val="en-GB"/>
        </w:rPr>
        <w:t>in violation of this Agreement</w:t>
      </w:r>
      <w:r w:rsidR="00BB5373" w:rsidRPr="00C93D25">
        <w:rPr>
          <w:rFonts w:asciiTheme="majorHAnsi" w:eastAsia="MS Mincho" w:hAnsiTheme="majorHAnsi" w:cstheme="majorHAnsi"/>
          <w:sz w:val="22"/>
          <w:szCs w:val="22"/>
          <w:lang w:val="en-GB"/>
        </w:rPr>
        <w:t>,</w:t>
      </w:r>
      <w:r w:rsidR="00891277" w:rsidRPr="00C93D25">
        <w:rPr>
          <w:rFonts w:asciiTheme="majorHAnsi" w:eastAsia="MS Mincho" w:hAnsiTheme="majorHAnsi" w:cstheme="majorHAnsi"/>
          <w:sz w:val="22"/>
          <w:szCs w:val="22"/>
          <w:lang w:val="en-GB"/>
        </w:rPr>
        <w:t xml:space="preserve"> and which on reasonable grounds </w:t>
      </w:r>
      <w:r w:rsidR="00E5717B" w:rsidRPr="00C93D25">
        <w:rPr>
          <w:rFonts w:asciiTheme="majorHAnsi" w:eastAsia="MS Mincho" w:hAnsiTheme="majorHAnsi" w:cstheme="majorHAnsi"/>
          <w:sz w:val="22"/>
          <w:szCs w:val="22"/>
          <w:lang w:val="en-GB"/>
        </w:rPr>
        <w:t xml:space="preserve">could foreseeably undermine the entire </w:t>
      </w:r>
      <w:r w:rsidR="00AB20A1" w:rsidRPr="00C93D25">
        <w:rPr>
          <w:rFonts w:asciiTheme="majorHAnsi" w:eastAsia="MS Mincho" w:hAnsiTheme="majorHAnsi" w:cstheme="majorHAnsi"/>
          <w:sz w:val="22"/>
          <w:szCs w:val="22"/>
          <w:lang w:val="en-GB"/>
        </w:rPr>
        <w:t>fisheries information exchange system</w:t>
      </w:r>
      <w:r w:rsidR="00BB5373" w:rsidRPr="00C93D25">
        <w:rPr>
          <w:rFonts w:asciiTheme="majorHAnsi" w:eastAsia="MS Mincho" w:hAnsiTheme="majorHAnsi" w:cstheme="majorHAnsi"/>
          <w:sz w:val="22"/>
          <w:szCs w:val="22"/>
          <w:lang w:val="en-GB"/>
        </w:rPr>
        <w:t>,</w:t>
      </w:r>
      <w:r w:rsidR="0048351C" w:rsidRPr="00C93D25">
        <w:rPr>
          <w:rFonts w:asciiTheme="majorHAnsi" w:eastAsia="MS Mincho" w:hAnsiTheme="majorHAnsi" w:cstheme="majorHAnsi"/>
          <w:sz w:val="22"/>
          <w:szCs w:val="22"/>
          <w:lang w:val="en-GB"/>
        </w:rPr>
        <w:t xml:space="preserve"> shall</w:t>
      </w:r>
      <w:r w:rsidR="006B31B3" w:rsidRPr="00C93D25">
        <w:rPr>
          <w:rFonts w:asciiTheme="majorHAnsi" w:eastAsia="MS Mincho" w:hAnsiTheme="majorHAnsi" w:cstheme="majorHAnsi"/>
          <w:sz w:val="22"/>
          <w:szCs w:val="22"/>
          <w:lang w:val="en-GB"/>
        </w:rPr>
        <w:t xml:space="preserve"> </w:t>
      </w:r>
      <w:r w:rsidR="00DB251A" w:rsidRPr="00C93D25">
        <w:rPr>
          <w:rFonts w:asciiTheme="majorHAnsi" w:eastAsia="MS Mincho" w:hAnsiTheme="majorHAnsi" w:cstheme="majorHAnsi"/>
          <w:sz w:val="22"/>
          <w:szCs w:val="22"/>
          <w:lang w:val="en-GB"/>
        </w:rPr>
        <w:t>notify in writing</w:t>
      </w:r>
      <w:r w:rsidR="000B2030" w:rsidRPr="00C93D25">
        <w:rPr>
          <w:rFonts w:asciiTheme="majorHAnsi" w:eastAsia="MS Mincho" w:hAnsiTheme="majorHAnsi" w:cstheme="majorHAnsi"/>
          <w:sz w:val="22"/>
          <w:szCs w:val="22"/>
          <w:lang w:val="en-GB"/>
        </w:rPr>
        <w:t xml:space="preserve"> </w:t>
      </w:r>
      <w:r w:rsidR="00DB251A" w:rsidRPr="00C93D25">
        <w:rPr>
          <w:rFonts w:asciiTheme="majorHAnsi" w:eastAsia="MS Mincho" w:hAnsiTheme="majorHAnsi" w:cstheme="majorHAnsi"/>
          <w:sz w:val="22"/>
          <w:szCs w:val="22"/>
          <w:lang w:val="en-GB"/>
        </w:rPr>
        <w:t xml:space="preserve">all other </w:t>
      </w:r>
      <w:r w:rsidR="00923C22" w:rsidRPr="00C93D25">
        <w:rPr>
          <w:rFonts w:asciiTheme="majorHAnsi" w:eastAsia="MS Mincho" w:hAnsiTheme="majorHAnsi" w:cstheme="majorHAnsi"/>
          <w:sz w:val="22"/>
          <w:szCs w:val="22"/>
          <w:lang w:val="en-GB"/>
        </w:rPr>
        <w:t>P</w:t>
      </w:r>
      <w:r w:rsidR="00DB251A" w:rsidRPr="00C93D25">
        <w:rPr>
          <w:rFonts w:asciiTheme="majorHAnsi" w:eastAsia="MS Mincho" w:hAnsiTheme="majorHAnsi" w:cstheme="majorHAnsi"/>
          <w:sz w:val="22"/>
          <w:szCs w:val="22"/>
          <w:lang w:val="en-GB"/>
        </w:rPr>
        <w:t>arties</w:t>
      </w:r>
      <w:r w:rsidR="00A45B0F" w:rsidRPr="00C93D25">
        <w:rPr>
          <w:rFonts w:asciiTheme="majorHAnsi" w:eastAsia="MS Mincho" w:hAnsiTheme="majorHAnsi" w:cstheme="majorHAnsi"/>
          <w:sz w:val="22"/>
          <w:szCs w:val="22"/>
          <w:lang w:val="en-GB"/>
        </w:rPr>
        <w:t xml:space="preserve"> and IOC</w:t>
      </w:r>
      <w:r w:rsidR="00DB251A" w:rsidRPr="00C93D25">
        <w:rPr>
          <w:rFonts w:asciiTheme="majorHAnsi" w:eastAsia="MS Mincho" w:hAnsiTheme="majorHAnsi" w:cstheme="majorHAnsi"/>
          <w:sz w:val="22"/>
          <w:szCs w:val="22"/>
          <w:lang w:val="en-GB"/>
        </w:rPr>
        <w:t xml:space="preserve"> </w:t>
      </w:r>
      <w:r w:rsidR="000B2030" w:rsidRPr="00C93D25">
        <w:rPr>
          <w:rFonts w:asciiTheme="majorHAnsi" w:eastAsia="MS Mincho" w:hAnsiTheme="majorHAnsi" w:cstheme="majorHAnsi"/>
          <w:sz w:val="22"/>
          <w:szCs w:val="22"/>
          <w:lang w:val="en-GB"/>
        </w:rPr>
        <w:t>of the breach</w:t>
      </w:r>
      <w:r w:rsidR="00446EC6" w:rsidRPr="00C93D25">
        <w:rPr>
          <w:rFonts w:asciiTheme="majorHAnsi" w:eastAsia="MS Mincho" w:hAnsiTheme="majorHAnsi" w:cstheme="majorHAnsi"/>
          <w:sz w:val="22"/>
          <w:szCs w:val="22"/>
          <w:lang w:val="en-GB"/>
        </w:rPr>
        <w:t xml:space="preserve"> and call for an immediate suspension of </w:t>
      </w:r>
      <w:r w:rsidR="006B3BD1" w:rsidRPr="00C93D25">
        <w:rPr>
          <w:rFonts w:asciiTheme="majorHAnsi" w:eastAsia="MS Mincho" w:hAnsiTheme="majorHAnsi" w:cstheme="majorHAnsi"/>
          <w:sz w:val="22"/>
          <w:szCs w:val="22"/>
          <w:lang w:val="en-GB"/>
        </w:rPr>
        <w:t>information</w:t>
      </w:r>
      <w:r w:rsidR="00923C22" w:rsidRPr="00C93D25">
        <w:rPr>
          <w:rFonts w:asciiTheme="majorHAnsi" w:eastAsia="MS Mincho" w:hAnsiTheme="majorHAnsi" w:cstheme="majorHAnsi"/>
          <w:sz w:val="22"/>
          <w:szCs w:val="22"/>
          <w:lang w:val="en-GB"/>
        </w:rPr>
        <w:t xml:space="preserve"> exchanges between the Party concerned and the IOC</w:t>
      </w:r>
      <w:r w:rsidR="00177AC0" w:rsidRPr="00C93D25">
        <w:rPr>
          <w:rFonts w:asciiTheme="majorHAnsi" w:eastAsia="MS Mincho" w:hAnsiTheme="majorHAnsi" w:cstheme="majorHAnsi"/>
          <w:sz w:val="22"/>
          <w:szCs w:val="22"/>
          <w:lang w:val="en-GB"/>
        </w:rPr>
        <w:t xml:space="preserve"> in order to safeguard the regional </w:t>
      </w:r>
      <w:r w:rsidR="0022116B" w:rsidRPr="00C93D25">
        <w:rPr>
          <w:rFonts w:asciiTheme="majorHAnsi" w:eastAsia="MS Mincho" w:hAnsiTheme="majorHAnsi" w:cstheme="majorHAnsi"/>
          <w:sz w:val="22"/>
          <w:szCs w:val="22"/>
          <w:lang w:val="en-GB"/>
        </w:rPr>
        <w:t>information</w:t>
      </w:r>
      <w:r w:rsidR="00177AC0" w:rsidRPr="00C93D25">
        <w:rPr>
          <w:rFonts w:asciiTheme="majorHAnsi" w:eastAsia="MS Mincho" w:hAnsiTheme="majorHAnsi" w:cstheme="majorHAnsi"/>
          <w:sz w:val="22"/>
          <w:szCs w:val="22"/>
          <w:lang w:val="en-GB"/>
        </w:rPr>
        <w:t xml:space="preserve"> exchange system</w:t>
      </w:r>
      <w:r w:rsidR="00923C22" w:rsidRPr="00C93D25">
        <w:rPr>
          <w:rFonts w:asciiTheme="majorHAnsi" w:eastAsia="MS Mincho" w:hAnsiTheme="majorHAnsi" w:cstheme="majorHAnsi"/>
          <w:sz w:val="22"/>
          <w:szCs w:val="22"/>
          <w:lang w:val="en-GB"/>
        </w:rPr>
        <w:t>.</w:t>
      </w:r>
    </w:p>
    <w:p w14:paraId="5FE919F2" w14:textId="04E06FE2" w:rsidR="00914F31" w:rsidRPr="00C93D25" w:rsidRDefault="008E4441" w:rsidP="00225EA6">
      <w:pPr>
        <w:pStyle w:val="ListParagraph"/>
        <w:numPr>
          <w:ilvl w:val="0"/>
          <w:numId w:val="55"/>
        </w:numPr>
        <w:spacing w:after="200" w:line="276" w:lineRule="auto"/>
        <w:ind w:left="357" w:hanging="357"/>
        <w:contextualSpacing w:val="0"/>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Upon agreement by</w:t>
      </w:r>
      <w:r w:rsidR="00C14C89" w:rsidRPr="00C93D25">
        <w:rPr>
          <w:rFonts w:asciiTheme="majorHAnsi" w:eastAsia="MS Mincho" w:hAnsiTheme="majorHAnsi" w:cstheme="majorHAnsi"/>
          <w:sz w:val="22"/>
          <w:szCs w:val="22"/>
          <w:lang w:val="en-GB"/>
        </w:rPr>
        <w:t xml:space="preserve"> </w:t>
      </w:r>
      <w:r w:rsidR="00F97E4E" w:rsidRPr="00C93D25">
        <w:rPr>
          <w:rFonts w:asciiTheme="majorHAnsi" w:eastAsia="MS Mincho" w:hAnsiTheme="majorHAnsi" w:cstheme="majorHAnsi"/>
          <w:sz w:val="22"/>
          <w:szCs w:val="22"/>
          <w:lang w:val="en-GB"/>
        </w:rPr>
        <w:t xml:space="preserve">consensus or </w:t>
      </w:r>
      <w:r w:rsidR="00C14C89" w:rsidRPr="00C93D25">
        <w:rPr>
          <w:rFonts w:asciiTheme="majorHAnsi" w:eastAsia="MS Mincho" w:hAnsiTheme="majorHAnsi" w:cstheme="majorHAnsi"/>
          <w:sz w:val="22"/>
          <w:szCs w:val="22"/>
          <w:lang w:val="en-GB"/>
        </w:rPr>
        <w:t>a majority of Parties</w:t>
      </w:r>
      <w:r w:rsidR="007A22D6" w:rsidRPr="00C93D25">
        <w:rPr>
          <w:rFonts w:asciiTheme="majorHAnsi" w:eastAsia="MS Mincho" w:hAnsiTheme="majorHAnsi" w:cstheme="majorHAnsi"/>
          <w:sz w:val="22"/>
          <w:szCs w:val="22"/>
          <w:lang w:val="en-GB"/>
        </w:rPr>
        <w:t xml:space="preserve">, such </w:t>
      </w:r>
      <w:r w:rsidR="0022116B" w:rsidRPr="00C93D25">
        <w:rPr>
          <w:rFonts w:asciiTheme="majorHAnsi" w:eastAsia="MS Mincho" w:hAnsiTheme="majorHAnsi" w:cstheme="majorHAnsi"/>
          <w:sz w:val="22"/>
          <w:szCs w:val="22"/>
          <w:lang w:val="en-GB"/>
        </w:rPr>
        <w:t>information</w:t>
      </w:r>
      <w:r w:rsidR="007A22D6" w:rsidRPr="00C93D25">
        <w:rPr>
          <w:rFonts w:asciiTheme="majorHAnsi" w:eastAsia="MS Mincho" w:hAnsiTheme="majorHAnsi" w:cstheme="majorHAnsi"/>
          <w:sz w:val="22"/>
          <w:szCs w:val="22"/>
          <w:lang w:val="en-GB"/>
        </w:rPr>
        <w:t xml:space="preserve"> exchanges between</w:t>
      </w:r>
      <w:r w:rsidRPr="00C93D25">
        <w:rPr>
          <w:rFonts w:asciiTheme="majorHAnsi" w:eastAsia="MS Mincho" w:hAnsiTheme="majorHAnsi" w:cstheme="majorHAnsi"/>
          <w:sz w:val="22"/>
          <w:szCs w:val="22"/>
          <w:lang w:val="en-GB"/>
        </w:rPr>
        <w:t xml:space="preserve"> the Party concerned and the IOC shall be immediately suspended</w:t>
      </w:r>
      <w:r w:rsidR="00482E79" w:rsidRPr="00C93D25">
        <w:rPr>
          <w:rFonts w:asciiTheme="majorHAnsi" w:eastAsia="MS Mincho" w:hAnsiTheme="majorHAnsi" w:cstheme="majorHAnsi"/>
          <w:sz w:val="22"/>
          <w:szCs w:val="22"/>
          <w:lang w:val="en-GB"/>
        </w:rPr>
        <w:t xml:space="preserve"> until such time as the violation has been investigated and Parties agree that</w:t>
      </w:r>
      <w:r w:rsidR="007F4784" w:rsidRPr="00C93D25">
        <w:rPr>
          <w:rFonts w:asciiTheme="majorHAnsi" w:eastAsia="MS Mincho" w:hAnsiTheme="majorHAnsi" w:cstheme="majorHAnsi"/>
          <w:sz w:val="22"/>
          <w:szCs w:val="22"/>
          <w:lang w:val="en-GB"/>
        </w:rPr>
        <w:t xml:space="preserve"> it is secure to resume them.</w:t>
      </w:r>
    </w:p>
    <w:p w14:paraId="0CF3F13C" w14:textId="77777777" w:rsidR="003D7288" w:rsidRPr="00C93D25" w:rsidRDefault="003D7288" w:rsidP="003D7288">
      <w:pPr>
        <w:jc w:val="both"/>
        <w:rPr>
          <w:rFonts w:asciiTheme="majorHAnsi" w:eastAsia="MS Mincho" w:hAnsiTheme="majorHAnsi" w:cstheme="majorHAnsi"/>
          <w:sz w:val="22"/>
          <w:szCs w:val="22"/>
          <w:lang w:val="en-GB"/>
        </w:rPr>
      </w:pPr>
    </w:p>
    <w:p w14:paraId="057A44B8" w14:textId="708A1972" w:rsidR="003D7288" w:rsidRPr="00C93D25" w:rsidRDefault="003D7288" w:rsidP="003D7288">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Article 2</w:t>
      </w:r>
      <w:r w:rsidR="00BE2F4D" w:rsidRPr="00C93D25">
        <w:rPr>
          <w:rFonts w:asciiTheme="majorHAnsi" w:eastAsia="MS Mincho" w:hAnsiTheme="majorHAnsi" w:cstheme="majorHAnsi"/>
          <w:b/>
          <w:sz w:val="22"/>
          <w:szCs w:val="22"/>
          <w:lang w:val="en-GB"/>
        </w:rPr>
        <w:t>1</w:t>
      </w:r>
    </w:p>
    <w:p w14:paraId="3EAB09FB" w14:textId="77777777" w:rsidR="003D7288" w:rsidRPr="00C93D25" w:rsidRDefault="003D7288" w:rsidP="003D7288">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Reservations and exceptions</w:t>
      </w:r>
    </w:p>
    <w:p w14:paraId="42AAB26F" w14:textId="77777777" w:rsidR="003D7288" w:rsidRPr="00C93D25" w:rsidRDefault="003D7288" w:rsidP="00225EA6">
      <w:pPr>
        <w:rPr>
          <w:rFonts w:asciiTheme="majorHAnsi" w:eastAsia="MS Mincho" w:hAnsiTheme="majorHAnsi" w:cstheme="majorHAnsi"/>
          <w:b/>
          <w:sz w:val="22"/>
          <w:szCs w:val="22"/>
          <w:lang w:val="en-GB"/>
        </w:rPr>
      </w:pPr>
    </w:p>
    <w:p w14:paraId="7DF7A994" w14:textId="62066BAC" w:rsidR="00BC7CC0" w:rsidRPr="00C93D25" w:rsidRDefault="003D7288" w:rsidP="00225EA6">
      <w:pPr>
        <w:spacing w:after="200" w:line="276" w:lineRule="auto"/>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Each State Party may, in accordance with its constitution and l</w:t>
      </w:r>
      <w:r w:rsidR="007653CD" w:rsidRPr="00C93D25">
        <w:rPr>
          <w:rFonts w:asciiTheme="majorHAnsi" w:eastAsia="MS Mincho" w:hAnsiTheme="majorHAnsi" w:cstheme="majorHAnsi"/>
          <w:sz w:val="22"/>
          <w:szCs w:val="22"/>
          <w:lang w:val="en-GB"/>
        </w:rPr>
        <w:t>egislation</w:t>
      </w:r>
      <w:r w:rsidRPr="00C93D25">
        <w:rPr>
          <w:rFonts w:asciiTheme="majorHAnsi" w:eastAsia="MS Mincho" w:hAnsiTheme="majorHAnsi" w:cstheme="majorHAnsi"/>
          <w:sz w:val="22"/>
          <w:szCs w:val="22"/>
          <w:lang w:val="en-GB"/>
        </w:rPr>
        <w:t xml:space="preserve"> and in compliance with international </w:t>
      </w:r>
      <w:proofErr w:type="gramStart"/>
      <w:r w:rsidRPr="00C93D25">
        <w:rPr>
          <w:rFonts w:asciiTheme="majorHAnsi" w:eastAsia="MS Mincho" w:hAnsiTheme="majorHAnsi" w:cstheme="majorHAnsi"/>
          <w:sz w:val="22"/>
          <w:szCs w:val="22"/>
          <w:lang w:val="en-GB"/>
        </w:rPr>
        <w:t xml:space="preserve">law, </w:t>
      </w:r>
      <w:r w:rsidR="003E56FD" w:rsidRPr="00C93D25">
        <w:rPr>
          <w:rFonts w:asciiTheme="majorHAnsi" w:eastAsia="MS Mincho" w:hAnsiTheme="majorHAnsi" w:cstheme="majorHAnsi"/>
          <w:sz w:val="22"/>
          <w:szCs w:val="22"/>
          <w:lang w:val="en-GB"/>
        </w:rPr>
        <w:t xml:space="preserve"> make</w:t>
      </w:r>
      <w:proofErr w:type="gramEnd"/>
      <w:r w:rsidRPr="00C93D25">
        <w:rPr>
          <w:rFonts w:asciiTheme="majorHAnsi" w:eastAsia="MS Mincho" w:hAnsiTheme="majorHAnsi" w:cstheme="majorHAnsi"/>
          <w:sz w:val="22"/>
          <w:szCs w:val="22"/>
          <w:lang w:val="en-GB"/>
        </w:rPr>
        <w:t xml:space="preserve"> reservations to this Agreement unless they are incompatible with </w:t>
      </w:r>
      <w:r w:rsidR="004E1709" w:rsidRPr="00C93D25">
        <w:rPr>
          <w:rFonts w:asciiTheme="majorHAnsi" w:eastAsia="MS Mincho" w:hAnsiTheme="majorHAnsi" w:cstheme="majorHAnsi"/>
          <w:sz w:val="22"/>
          <w:szCs w:val="22"/>
          <w:lang w:val="en-GB"/>
        </w:rPr>
        <w:t>its</w:t>
      </w:r>
      <w:r w:rsidRPr="00C93D25">
        <w:rPr>
          <w:rFonts w:asciiTheme="majorHAnsi" w:eastAsia="MS Mincho" w:hAnsiTheme="majorHAnsi" w:cstheme="majorHAnsi"/>
          <w:sz w:val="22"/>
          <w:szCs w:val="22"/>
          <w:lang w:val="en-GB"/>
        </w:rPr>
        <w:t xml:space="preserve"> objectives</w:t>
      </w:r>
      <w:r w:rsidR="004E1709" w:rsidRPr="00C93D25">
        <w:rPr>
          <w:rFonts w:asciiTheme="majorHAnsi" w:eastAsia="MS Mincho" w:hAnsiTheme="majorHAnsi" w:cstheme="majorHAnsi"/>
          <w:sz w:val="22"/>
          <w:szCs w:val="22"/>
          <w:lang w:val="en-GB"/>
        </w:rPr>
        <w:t>.</w:t>
      </w:r>
    </w:p>
    <w:p w14:paraId="4083346C" w14:textId="17604FB8" w:rsidR="00226979" w:rsidRPr="00C93D25" w:rsidRDefault="00226979" w:rsidP="0064473D">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Article 2</w:t>
      </w:r>
      <w:r w:rsidR="00BE2F4D" w:rsidRPr="00C93D25">
        <w:rPr>
          <w:rFonts w:asciiTheme="majorHAnsi" w:eastAsia="MS Mincho" w:hAnsiTheme="majorHAnsi" w:cstheme="majorHAnsi"/>
          <w:b/>
          <w:sz w:val="22"/>
          <w:szCs w:val="22"/>
          <w:lang w:val="en-GB"/>
        </w:rPr>
        <w:t>2</w:t>
      </w:r>
    </w:p>
    <w:p w14:paraId="1DBF807B" w14:textId="559A0323" w:rsidR="00226979" w:rsidRPr="00C93D25" w:rsidRDefault="00226979" w:rsidP="0064473D">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 xml:space="preserve">Relation to other </w:t>
      </w:r>
      <w:r w:rsidR="009F695F">
        <w:rPr>
          <w:rFonts w:asciiTheme="majorHAnsi" w:eastAsia="MS Mincho" w:hAnsiTheme="majorHAnsi" w:cstheme="majorHAnsi"/>
          <w:b/>
          <w:sz w:val="22"/>
          <w:szCs w:val="22"/>
          <w:lang w:val="en-GB"/>
        </w:rPr>
        <w:t>a</w:t>
      </w:r>
      <w:r w:rsidRPr="00C93D25">
        <w:rPr>
          <w:rFonts w:asciiTheme="majorHAnsi" w:eastAsia="MS Mincho" w:hAnsiTheme="majorHAnsi" w:cstheme="majorHAnsi"/>
          <w:b/>
          <w:sz w:val="22"/>
          <w:szCs w:val="22"/>
          <w:lang w:val="en-GB"/>
        </w:rPr>
        <w:t>greements</w:t>
      </w:r>
    </w:p>
    <w:p w14:paraId="5B899AF4" w14:textId="77777777" w:rsidR="00226979" w:rsidRPr="00C93D25" w:rsidRDefault="00226979" w:rsidP="004E1709">
      <w:pPr>
        <w:spacing w:after="200" w:line="276" w:lineRule="auto"/>
        <w:jc w:val="both"/>
        <w:rPr>
          <w:rFonts w:asciiTheme="majorHAnsi" w:eastAsia="MS Mincho" w:hAnsiTheme="majorHAnsi" w:cstheme="majorHAnsi"/>
          <w:sz w:val="22"/>
          <w:szCs w:val="22"/>
          <w:lang w:val="en-GB"/>
        </w:rPr>
      </w:pPr>
    </w:p>
    <w:p w14:paraId="570F19AB" w14:textId="3DF24DD2" w:rsidR="006D0CCB" w:rsidRPr="00C93D25" w:rsidRDefault="006D0CCB" w:rsidP="00225EA6">
      <w:pPr>
        <w:pStyle w:val="ListParagraph"/>
        <w:numPr>
          <w:ilvl w:val="0"/>
          <w:numId w:val="57"/>
        </w:numPr>
        <w:spacing w:after="200" w:line="276" w:lineRule="auto"/>
        <w:contextualSpacing w:val="0"/>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lastRenderedPageBreak/>
        <w:t>​This Agreement shall not alter the rights and obligations of Parties​ which arise from other agreements compatible with this Agreement and which do​ not affect the enjoyment by other Parties of their rights or the​ performance of their obligations under this Agreement.</w:t>
      </w:r>
    </w:p>
    <w:p w14:paraId="66CCD567" w14:textId="0283CDA1" w:rsidR="00226979" w:rsidRPr="00C93D25" w:rsidRDefault="006D0CCB" w:rsidP="00225EA6">
      <w:pPr>
        <w:pStyle w:val="ListParagraph"/>
        <w:numPr>
          <w:ilvl w:val="0"/>
          <w:numId w:val="57"/>
        </w:numPr>
        <w:spacing w:after="200" w:line="276" w:lineRule="auto"/>
        <w:ind w:left="357" w:hanging="357"/>
        <w:contextualSpacing w:val="0"/>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Two or more Parties may conclude agreements modifying or suspending​ the operation of provisions of this Agreement, applicable solely to the​ relations between them, provided that such agreements do not relate to a​ provision derogation from which is incompatible with the effective execution of​ the object and purpose of this Agreement</w:t>
      </w:r>
    </w:p>
    <w:p w14:paraId="1672FA8A" w14:textId="3DFFF934" w:rsidR="003D7288" w:rsidRPr="00C93D25" w:rsidRDefault="003D7288" w:rsidP="003D7288">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Article 2</w:t>
      </w:r>
      <w:r w:rsidR="00BE2F4D" w:rsidRPr="00C93D25">
        <w:rPr>
          <w:rFonts w:asciiTheme="majorHAnsi" w:eastAsia="MS Mincho" w:hAnsiTheme="majorHAnsi" w:cstheme="majorHAnsi"/>
          <w:b/>
          <w:sz w:val="22"/>
          <w:szCs w:val="22"/>
          <w:lang w:val="en-GB"/>
        </w:rPr>
        <w:t>3</w:t>
      </w:r>
    </w:p>
    <w:p w14:paraId="54023110" w14:textId="77777777" w:rsidR="003D7288" w:rsidRPr="00C93D25" w:rsidRDefault="003D7288" w:rsidP="003D7288">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Depositary</w:t>
      </w:r>
    </w:p>
    <w:p w14:paraId="732114BE" w14:textId="77777777" w:rsidR="003D7288" w:rsidRPr="00C93D25" w:rsidRDefault="003D7288" w:rsidP="003D7288">
      <w:pPr>
        <w:jc w:val="center"/>
        <w:rPr>
          <w:rFonts w:asciiTheme="majorHAnsi" w:eastAsia="MS Mincho" w:hAnsiTheme="majorHAnsi" w:cstheme="majorHAnsi"/>
          <w:b/>
          <w:sz w:val="22"/>
          <w:szCs w:val="22"/>
          <w:lang w:val="en-GB"/>
        </w:rPr>
      </w:pPr>
    </w:p>
    <w:p w14:paraId="5725A65F" w14:textId="77777777" w:rsidR="003D7288" w:rsidRPr="00C93D25" w:rsidRDefault="003D7288" w:rsidP="0064473D">
      <w:pPr>
        <w:pStyle w:val="ListParagraph"/>
        <w:numPr>
          <w:ilvl w:val="0"/>
          <w:numId w:val="58"/>
        </w:numPr>
        <w:spacing w:after="200" w:line="276" w:lineRule="auto"/>
        <w:contextualSpacing w:val="0"/>
        <w:jc w:val="both"/>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The original of this Agreement shall be deposited with the Indian Ocean Commission, which shall serve as the Depositary.</w:t>
      </w:r>
    </w:p>
    <w:p w14:paraId="5A6C7356" w14:textId="77777777" w:rsidR="00BE7AF3" w:rsidRPr="00C93D25" w:rsidRDefault="003D7288" w:rsidP="0064473D">
      <w:pPr>
        <w:pStyle w:val="ListParagraph"/>
        <w:numPr>
          <w:ilvl w:val="0"/>
          <w:numId w:val="58"/>
        </w:numPr>
        <w:spacing w:after="200" w:line="276" w:lineRule="auto"/>
        <w:contextualSpacing w:val="0"/>
        <w:jc w:val="both"/>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The Depositary shall transmit certified copies of the Agreement to all signatories.</w:t>
      </w:r>
    </w:p>
    <w:p w14:paraId="0D918881" w14:textId="77777777" w:rsidR="00BE7AF3" w:rsidRPr="00C93D25" w:rsidRDefault="00BE7AF3" w:rsidP="00BE7AF3">
      <w:pPr>
        <w:jc w:val="both"/>
        <w:rPr>
          <w:rFonts w:asciiTheme="majorHAnsi" w:eastAsia="MS Mincho" w:hAnsiTheme="majorHAnsi" w:cstheme="majorHAnsi"/>
          <w:sz w:val="22"/>
          <w:szCs w:val="22"/>
          <w:lang w:val="en-GB"/>
        </w:rPr>
      </w:pPr>
    </w:p>
    <w:p w14:paraId="232E83AC" w14:textId="77777777" w:rsidR="00205ADA" w:rsidRPr="00C93D25" w:rsidRDefault="00205ADA" w:rsidP="008A7F2D">
      <w:pPr>
        <w:pStyle w:val="ListParagraph"/>
        <w:ind w:left="360"/>
        <w:jc w:val="both"/>
        <w:rPr>
          <w:rFonts w:asciiTheme="majorHAnsi" w:eastAsia="MS Mincho" w:hAnsiTheme="majorHAnsi" w:cstheme="majorHAnsi"/>
          <w:b/>
          <w:sz w:val="22"/>
          <w:szCs w:val="22"/>
          <w:lang w:val="en-GB"/>
        </w:rPr>
      </w:pPr>
    </w:p>
    <w:p w14:paraId="4A7E29E9" w14:textId="77777777" w:rsidR="00205ADA" w:rsidRPr="00C93D25" w:rsidRDefault="00205ADA" w:rsidP="00320325">
      <w:pPr>
        <w:jc w:val="both"/>
        <w:rPr>
          <w:rFonts w:asciiTheme="majorHAnsi" w:eastAsia="MS Mincho" w:hAnsiTheme="majorHAnsi" w:cstheme="majorHAnsi"/>
          <w:sz w:val="22"/>
          <w:szCs w:val="22"/>
          <w:lang w:val="en-GB"/>
        </w:rPr>
      </w:pPr>
    </w:p>
    <w:p w14:paraId="651AB3F9" w14:textId="77777777" w:rsidR="00205ADA" w:rsidRPr="00C93D25" w:rsidRDefault="00205ADA" w:rsidP="00205ADA">
      <w:pPr>
        <w:pStyle w:val="ListParagraph"/>
        <w:ind w:left="360"/>
        <w:jc w:val="both"/>
        <w:rPr>
          <w:rFonts w:asciiTheme="majorHAnsi" w:eastAsia="MS Mincho" w:hAnsiTheme="majorHAnsi" w:cstheme="majorHAnsi"/>
          <w:sz w:val="22"/>
          <w:szCs w:val="22"/>
          <w:lang w:val="en-GB"/>
        </w:rPr>
      </w:pPr>
    </w:p>
    <w:p w14:paraId="4C77399D" w14:textId="77777777" w:rsidR="00514CFD" w:rsidRPr="00C93D25" w:rsidRDefault="00514CFD" w:rsidP="007057AA">
      <w:pPr>
        <w:rPr>
          <w:rFonts w:asciiTheme="majorHAnsi" w:hAnsiTheme="majorHAnsi" w:cstheme="majorHAnsi"/>
          <w:sz w:val="22"/>
          <w:szCs w:val="22"/>
          <w:lang w:val="en-GB"/>
        </w:rPr>
      </w:pPr>
    </w:p>
    <w:p w14:paraId="14EA13EE" w14:textId="77777777" w:rsidR="00401C50" w:rsidRPr="00C93D25" w:rsidRDefault="00401C50">
      <w:pPr>
        <w:rPr>
          <w:rFonts w:asciiTheme="majorHAnsi" w:hAnsiTheme="majorHAnsi" w:cstheme="majorHAnsi"/>
          <w:sz w:val="22"/>
          <w:szCs w:val="22"/>
          <w:lang w:val="en-GB"/>
        </w:rPr>
      </w:pPr>
      <w:r w:rsidRPr="00C93D25">
        <w:rPr>
          <w:rFonts w:asciiTheme="majorHAnsi" w:hAnsiTheme="majorHAnsi" w:cstheme="majorHAnsi"/>
          <w:sz w:val="22"/>
          <w:szCs w:val="22"/>
          <w:lang w:val="en-GB"/>
        </w:rPr>
        <w:br w:type="page"/>
      </w:r>
    </w:p>
    <w:p w14:paraId="730B4768" w14:textId="77777777" w:rsidR="00850420" w:rsidRPr="00C93D25" w:rsidRDefault="00850420" w:rsidP="00D10F8E">
      <w:pPr>
        <w:jc w:val="both"/>
        <w:rPr>
          <w:rFonts w:asciiTheme="majorHAnsi" w:hAnsiTheme="majorHAnsi" w:cstheme="majorHAnsi"/>
          <w:sz w:val="22"/>
          <w:szCs w:val="22"/>
          <w:lang w:val="en-GB"/>
        </w:rPr>
      </w:pPr>
    </w:p>
    <w:p w14:paraId="544821C6" w14:textId="35286F78" w:rsidR="006329C1" w:rsidRPr="00C93D25" w:rsidRDefault="00F90AFA" w:rsidP="004D292F">
      <w:pPr>
        <w:jc w:val="right"/>
        <w:rPr>
          <w:rFonts w:asciiTheme="majorHAnsi" w:hAnsiTheme="majorHAnsi" w:cstheme="majorHAnsi"/>
          <w:sz w:val="22"/>
          <w:szCs w:val="22"/>
          <w:lang w:val="en-GB"/>
        </w:rPr>
      </w:pPr>
      <w:r w:rsidRPr="00C93D25">
        <w:rPr>
          <w:rFonts w:asciiTheme="majorHAnsi" w:hAnsiTheme="majorHAnsi" w:cstheme="majorHAnsi"/>
          <w:sz w:val="22"/>
          <w:szCs w:val="22"/>
          <w:lang w:val="en-GB"/>
        </w:rPr>
        <w:t>ANNEX I</w:t>
      </w:r>
    </w:p>
    <w:p w14:paraId="349FB433" w14:textId="7B01CC6A" w:rsidR="000E3405" w:rsidRPr="00C93D25" w:rsidRDefault="000E3405" w:rsidP="002064B9">
      <w:pPr>
        <w:jc w:val="both"/>
        <w:rPr>
          <w:rFonts w:asciiTheme="majorHAnsi" w:eastAsia="MS Mincho" w:hAnsiTheme="majorHAnsi" w:cstheme="majorHAnsi"/>
          <w:sz w:val="22"/>
          <w:szCs w:val="22"/>
          <w:lang w:val="en-GB"/>
        </w:rPr>
      </w:pPr>
    </w:p>
    <w:p w14:paraId="0F0C0B14" w14:textId="6487013D" w:rsidR="000E3405" w:rsidRPr="00C93D25" w:rsidRDefault="00F90AFA" w:rsidP="00F90AFA">
      <w:pPr>
        <w:jc w:val="center"/>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ZONE OF COOPERATION</w:t>
      </w:r>
    </w:p>
    <w:p w14:paraId="3BBB2573" w14:textId="77777777" w:rsidR="000E3405" w:rsidRPr="00C93D25" w:rsidRDefault="000E3405" w:rsidP="002064B9">
      <w:pPr>
        <w:jc w:val="both"/>
        <w:rPr>
          <w:rFonts w:asciiTheme="majorHAnsi" w:eastAsia="MS Mincho" w:hAnsiTheme="majorHAnsi" w:cstheme="majorHAnsi"/>
          <w:sz w:val="22"/>
          <w:szCs w:val="22"/>
          <w:lang w:val="en-GB"/>
        </w:rPr>
      </w:pPr>
    </w:p>
    <w:p w14:paraId="454E3858" w14:textId="77777777" w:rsidR="002064B9" w:rsidRPr="00C93D25" w:rsidRDefault="002064B9" w:rsidP="002064B9">
      <w:pPr>
        <w:rPr>
          <w:rFonts w:asciiTheme="majorHAnsi" w:hAnsiTheme="majorHAnsi" w:cstheme="majorHAnsi"/>
          <w:sz w:val="22"/>
          <w:szCs w:val="22"/>
          <w:lang w:val="en-GB"/>
        </w:rPr>
      </w:pPr>
    </w:p>
    <w:p w14:paraId="0CC3F31A" w14:textId="45E6C3EC" w:rsidR="006329C1" w:rsidRPr="00C93D25" w:rsidRDefault="006329C1" w:rsidP="0079030A">
      <w:pPr>
        <w:jc w:val="center"/>
        <w:rPr>
          <w:rFonts w:asciiTheme="majorHAnsi" w:hAnsiTheme="majorHAnsi" w:cstheme="majorHAnsi"/>
          <w:sz w:val="22"/>
          <w:szCs w:val="22"/>
          <w:lang w:val="en-GB"/>
        </w:rPr>
      </w:pPr>
    </w:p>
    <w:p w14:paraId="7C762F1D" w14:textId="77777777" w:rsidR="006329C1" w:rsidRPr="00C93D25" w:rsidRDefault="006329C1" w:rsidP="006329C1">
      <w:pPr>
        <w:rPr>
          <w:rFonts w:asciiTheme="majorHAnsi" w:hAnsiTheme="majorHAnsi" w:cstheme="majorHAnsi"/>
          <w:sz w:val="22"/>
          <w:szCs w:val="22"/>
          <w:lang w:val="en-GB"/>
        </w:rPr>
      </w:pPr>
    </w:p>
    <w:p w14:paraId="047B0B51" w14:textId="4EE48DFA" w:rsidR="006329C1" w:rsidRPr="00C93D25" w:rsidRDefault="006329C1" w:rsidP="0079030A">
      <w:pPr>
        <w:jc w:val="center"/>
        <w:rPr>
          <w:rFonts w:asciiTheme="majorHAnsi" w:hAnsiTheme="majorHAnsi" w:cstheme="majorHAnsi"/>
          <w:sz w:val="22"/>
          <w:szCs w:val="22"/>
          <w:lang w:val="en-GB"/>
        </w:rPr>
      </w:pPr>
      <w:r w:rsidRPr="00C93D25">
        <w:rPr>
          <w:rFonts w:asciiTheme="majorHAnsi" w:hAnsiTheme="majorHAnsi" w:cstheme="majorHAnsi"/>
          <w:noProof/>
          <w:sz w:val="22"/>
          <w:szCs w:val="22"/>
        </w:rPr>
        <w:drawing>
          <wp:inline distT="0" distB="0" distL="0" distR="0" wp14:anchorId="59430EEA" wp14:editId="062BFA78">
            <wp:extent cx="4302125" cy="400939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2125" cy="4009390"/>
                    </a:xfrm>
                    <a:prstGeom prst="rect">
                      <a:avLst/>
                    </a:prstGeom>
                    <a:noFill/>
                    <a:ln>
                      <a:noFill/>
                    </a:ln>
                  </pic:spPr>
                </pic:pic>
              </a:graphicData>
            </a:graphic>
          </wp:inline>
        </w:drawing>
      </w:r>
    </w:p>
    <w:p w14:paraId="31279666" w14:textId="6961CF11" w:rsidR="006233F8" w:rsidRPr="00C93D25" w:rsidRDefault="006233F8" w:rsidP="0079030A">
      <w:pPr>
        <w:jc w:val="center"/>
        <w:rPr>
          <w:rFonts w:asciiTheme="majorHAnsi" w:hAnsiTheme="majorHAnsi" w:cstheme="majorHAnsi"/>
          <w:sz w:val="22"/>
          <w:szCs w:val="22"/>
          <w:lang w:val="en-GB"/>
        </w:rPr>
      </w:pPr>
    </w:p>
    <w:p w14:paraId="6851BBC8" w14:textId="312BB1BC" w:rsidR="006233F8" w:rsidRPr="00C93D25" w:rsidRDefault="006233F8" w:rsidP="0079030A">
      <w:pPr>
        <w:jc w:val="center"/>
        <w:rPr>
          <w:rFonts w:asciiTheme="majorHAnsi" w:hAnsiTheme="majorHAnsi" w:cstheme="majorHAnsi"/>
          <w:sz w:val="22"/>
          <w:szCs w:val="22"/>
          <w:lang w:val="en-GB"/>
        </w:rPr>
      </w:pPr>
    </w:p>
    <w:p w14:paraId="744E4A97" w14:textId="69978C49" w:rsidR="006233F8" w:rsidRPr="00C93D25" w:rsidRDefault="006233F8" w:rsidP="0079030A">
      <w:pPr>
        <w:jc w:val="center"/>
        <w:rPr>
          <w:rFonts w:asciiTheme="majorHAnsi" w:hAnsiTheme="majorHAnsi" w:cstheme="majorHAnsi"/>
          <w:sz w:val="22"/>
          <w:szCs w:val="22"/>
          <w:lang w:val="en-GB"/>
        </w:rPr>
      </w:pPr>
    </w:p>
    <w:p w14:paraId="75EDBB09" w14:textId="0B0D9837" w:rsidR="006233F8" w:rsidRPr="00C93D25" w:rsidRDefault="006233F8" w:rsidP="0079030A">
      <w:pPr>
        <w:jc w:val="center"/>
        <w:rPr>
          <w:rFonts w:asciiTheme="majorHAnsi" w:hAnsiTheme="majorHAnsi" w:cstheme="majorHAnsi"/>
          <w:sz w:val="22"/>
          <w:szCs w:val="22"/>
          <w:lang w:val="en-GB"/>
        </w:rPr>
      </w:pPr>
    </w:p>
    <w:p w14:paraId="23951AC6" w14:textId="51963C44" w:rsidR="006233F8" w:rsidRPr="00C93D25" w:rsidRDefault="006233F8" w:rsidP="0079030A">
      <w:pPr>
        <w:jc w:val="center"/>
        <w:rPr>
          <w:rFonts w:asciiTheme="majorHAnsi" w:hAnsiTheme="majorHAnsi" w:cstheme="majorHAnsi"/>
          <w:sz w:val="22"/>
          <w:szCs w:val="22"/>
          <w:lang w:val="en-GB"/>
        </w:rPr>
      </w:pPr>
    </w:p>
    <w:p w14:paraId="0B92D45F" w14:textId="231ECBE8" w:rsidR="006233F8" w:rsidRPr="00C93D25" w:rsidRDefault="006233F8" w:rsidP="0079030A">
      <w:pPr>
        <w:jc w:val="center"/>
        <w:rPr>
          <w:rFonts w:asciiTheme="majorHAnsi" w:hAnsiTheme="majorHAnsi" w:cstheme="majorHAnsi"/>
          <w:sz w:val="22"/>
          <w:szCs w:val="22"/>
          <w:lang w:val="en-GB"/>
        </w:rPr>
      </w:pPr>
    </w:p>
    <w:p w14:paraId="6F8142BE" w14:textId="302EAD0A" w:rsidR="006233F8" w:rsidRPr="00C93D25" w:rsidRDefault="006233F8" w:rsidP="0079030A">
      <w:pPr>
        <w:jc w:val="center"/>
        <w:rPr>
          <w:rFonts w:asciiTheme="majorHAnsi" w:hAnsiTheme="majorHAnsi" w:cstheme="majorHAnsi"/>
          <w:sz w:val="22"/>
          <w:szCs w:val="22"/>
          <w:lang w:val="en-GB"/>
        </w:rPr>
      </w:pPr>
    </w:p>
    <w:p w14:paraId="09B1371F" w14:textId="237F1699" w:rsidR="006233F8" w:rsidRPr="00C93D25" w:rsidRDefault="006233F8" w:rsidP="0079030A">
      <w:pPr>
        <w:jc w:val="center"/>
        <w:rPr>
          <w:rFonts w:asciiTheme="majorHAnsi" w:hAnsiTheme="majorHAnsi" w:cstheme="majorHAnsi"/>
          <w:sz w:val="22"/>
          <w:szCs w:val="22"/>
          <w:lang w:val="en-GB"/>
        </w:rPr>
      </w:pPr>
    </w:p>
    <w:p w14:paraId="64C79FFA" w14:textId="77777777" w:rsidR="00C125C4" w:rsidRPr="00C93D25" w:rsidRDefault="00C125C4" w:rsidP="006233F8">
      <w:pPr>
        <w:rPr>
          <w:rFonts w:asciiTheme="majorHAnsi" w:hAnsiTheme="majorHAnsi" w:cstheme="majorHAnsi"/>
          <w:sz w:val="22"/>
          <w:szCs w:val="22"/>
          <w:lang w:val="en-GB"/>
        </w:rPr>
      </w:pPr>
    </w:p>
    <w:p w14:paraId="16A8695A" w14:textId="77777777" w:rsidR="00C125C4" w:rsidRPr="00C93D25" w:rsidRDefault="00C125C4" w:rsidP="006233F8">
      <w:pPr>
        <w:rPr>
          <w:rFonts w:asciiTheme="majorHAnsi" w:hAnsiTheme="majorHAnsi" w:cstheme="majorHAnsi"/>
          <w:sz w:val="22"/>
          <w:szCs w:val="22"/>
          <w:lang w:val="en-GB"/>
        </w:rPr>
      </w:pPr>
    </w:p>
    <w:p w14:paraId="51AC3A29" w14:textId="77777777" w:rsidR="00C125C4" w:rsidRPr="00C93D25" w:rsidRDefault="00C125C4" w:rsidP="006233F8">
      <w:pPr>
        <w:rPr>
          <w:rFonts w:asciiTheme="majorHAnsi" w:hAnsiTheme="majorHAnsi" w:cstheme="majorHAnsi"/>
          <w:sz w:val="22"/>
          <w:szCs w:val="22"/>
          <w:lang w:val="en-GB"/>
        </w:rPr>
      </w:pPr>
    </w:p>
    <w:p w14:paraId="4E1CC17F" w14:textId="31D4A6FA" w:rsidR="004D292F" w:rsidRPr="00C93D25" w:rsidRDefault="004D292F">
      <w:pPr>
        <w:rPr>
          <w:rFonts w:asciiTheme="majorHAnsi" w:hAnsiTheme="majorHAnsi" w:cstheme="majorHAnsi"/>
          <w:sz w:val="22"/>
          <w:szCs w:val="22"/>
          <w:lang w:val="en-GB"/>
        </w:rPr>
      </w:pPr>
      <w:r w:rsidRPr="00C93D25">
        <w:rPr>
          <w:rFonts w:asciiTheme="majorHAnsi" w:hAnsiTheme="majorHAnsi" w:cstheme="majorHAnsi"/>
          <w:sz w:val="22"/>
          <w:szCs w:val="22"/>
          <w:lang w:val="en-GB"/>
        </w:rPr>
        <w:br w:type="page"/>
      </w:r>
    </w:p>
    <w:p w14:paraId="243890E8" w14:textId="1D3A7D7C" w:rsidR="005706EA" w:rsidRPr="00C93D25" w:rsidRDefault="005706EA" w:rsidP="005706EA">
      <w:pPr>
        <w:jc w:val="right"/>
        <w:rPr>
          <w:rFonts w:asciiTheme="majorHAnsi" w:hAnsiTheme="majorHAnsi" w:cstheme="majorHAnsi"/>
          <w:sz w:val="22"/>
          <w:szCs w:val="22"/>
          <w:lang w:val="en-GB"/>
        </w:rPr>
      </w:pPr>
      <w:r w:rsidRPr="00C93D25">
        <w:rPr>
          <w:rFonts w:asciiTheme="majorHAnsi" w:hAnsiTheme="majorHAnsi" w:cstheme="majorHAnsi"/>
          <w:sz w:val="22"/>
          <w:szCs w:val="22"/>
          <w:lang w:val="en-GB"/>
        </w:rPr>
        <w:lastRenderedPageBreak/>
        <w:t>ANNEX II</w:t>
      </w:r>
    </w:p>
    <w:p w14:paraId="2EE7144E" w14:textId="77777777" w:rsidR="005706EA" w:rsidRPr="00C93D25" w:rsidRDefault="005706EA" w:rsidP="004D292F">
      <w:pPr>
        <w:rPr>
          <w:rFonts w:asciiTheme="majorHAnsi" w:hAnsiTheme="majorHAnsi" w:cstheme="majorHAnsi"/>
          <w:sz w:val="22"/>
          <w:szCs w:val="22"/>
          <w:lang w:val="en-GB"/>
        </w:rPr>
      </w:pPr>
    </w:p>
    <w:p w14:paraId="32486F14" w14:textId="698F7127" w:rsidR="004D292F" w:rsidRPr="00C93D25" w:rsidRDefault="005E1356" w:rsidP="00F3115C">
      <w:pPr>
        <w:jc w:val="center"/>
        <w:rPr>
          <w:rFonts w:asciiTheme="majorHAnsi" w:eastAsia="MS Mincho" w:hAnsiTheme="majorHAnsi" w:cstheme="majorHAnsi"/>
          <w:b/>
          <w:bCs/>
          <w:sz w:val="22"/>
          <w:szCs w:val="22"/>
          <w:lang w:val="en-GB"/>
        </w:rPr>
      </w:pPr>
      <w:r w:rsidRPr="00C93D25">
        <w:rPr>
          <w:rFonts w:asciiTheme="majorHAnsi" w:eastAsia="MS Mincho" w:hAnsiTheme="majorHAnsi" w:cstheme="majorHAnsi"/>
          <w:b/>
          <w:bCs/>
          <w:sz w:val="22"/>
          <w:szCs w:val="22"/>
          <w:lang w:val="en-GB"/>
        </w:rPr>
        <w:t>DATA TO BE EXCHANGED</w:t>
      </w:r>
    </w:p>
    <w:p w14:paraId="50A0A6C2" w14:textId="77777777" w:rsidR="005E1356" w:rsidRPr="00C93D25" w:rsidRDefault="005E1356" w:rsidP="005706EA">
      <w:pPr>
        <w:rPr>
          <w:rFonts w:asciiTheme="majorHAnsi" w:eastAsia="MS Mincho" w:hAnsiTheme="majorHAnsi" w:cstheme="majorHAnsi"/>
          <w:sz w:val="22"/>
          <w:szCs w:val="22"/>
          <w:lang w:val="en-GB"/>
        </w:rPr>
      </w:pPr>
    </w:p>
    <w:p w14:paraId="743D1068" w14:textId="1B9174B4" w:rsidR="005E1356" w:rsidRPr="00C93D25" w:rsidRDefault="005E1356" w:rsidP="005706EA">
      <w:pPr>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 xml:space="preserve">Parties shall exchange the following data in accordance with this </w:t>
      </w:r>
      <w:r w:rsidR="00623A04" w:rsidRPr="00C93D25">
        <w:rPr>
          <w:rFonts w:asciiTheme="majorHAnsi" w:eastAsia="MS Mincho" w:hAnsiTheme="majorHAnsi" w:cstheme="majorHAnsi"/>
          <w:sz w:val="22"/>
          <w:szCs w:val="22"/>
          <w:lang w:val="en-GB"/>
        </w:rPr>
        <w:t>Agreement</w:t>
      </w:r>
      <w:r w:rsidRPr="00C93D25">
        <w:rPr>
          <w:rFonts w:asciiTheme="majorHAnsi" w:eastAsia="MS Mincho" w:hAnsiTheme="majorHAnsi" w:cstheme="majorHAnsi"/>
          <w:sz w:val="22"/>
          <w:szCs w:val="22"/>
          <w:lang w:val="en-GB"/>
        </w:rPr>
        <w:t>.</w:t>
      </w:r>
    </w:p>
    <w:p w14:paraId="639392E0" w14:textId="77777777" w:rsidR="005E1356" w:rsidRPr="00C93D25" w:rsidRDefault="005E1356" w:rsidP="005706EA">
      <w:pPr>
        <w:rPr>
          <w:rFonts w:asciiTheme="majorHAnsi" w:eastAsia="MS Mincho" w:hAnsiTheme="majorHAnsi" w:cstheme="majorHAnsi"/>
          <w:sz w:val="22"/>
          <w:szCs w:val="22"/>
          <w:lang w:val="en-GB"/>
        </w:rPr>
      </w:pPr>
    </w:p>
    <w:p w14:paraId="6F19A989" w14:textId="77777777" w:rsidR="005E1356" w:rsidRPr="00C93D25" w:rsidRDefault="005E1356" w:rsidP="005706EA">
      <w:pPr>
        <w:rPr>
          <w:rFonts w:asciiTheme="majorHAnsi" w:eastAsia="MS Mincho" w:hAnsiTheme="majorHAnsi" w:cstheme="majorHAnsi"/>
          <w:sz w:val="22"/>
          <w:szCs w:val="22"/>
          <w:lang w:val="en-GB"/>
        </w:rPr>
      </w:pPr>
    </w:p>
    <w:p w14:paraId="0B688CB2" w14:textId="3FCD33E9" w:rsidR="004D292F" w:rsidRPr="00C93D25" w:rsidRDefault="004D292F" w:rsidP="006047A3">
      <w:pPr>
        <w:pStyle w:val="ListParagraph"/>
        <w:numPr>
          <w:ilvl w:val="0"/>
          <w:numId w:val="63"/>
        </w:numPr>
        <w:spacing w:line="360" w:lineRule="auto"/>
        <w:ind w:left="357" w:hanging="357"/>
        <w:contextualSpacing w:val="0"/>
        <w:jc w:val="both"/>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Satellite base</w:t>
      </w:r>
      <w:r w:rsidR="006047A3" w:rsidRPr="00C93D25">
        <w:rPr>
          <w:rFonts w:asciiTheme="majorHAnsi" w:eastAsia="MS Mincho" w:hAnsiTheme="majorHAnsi" w:cstheme="majorHAnsi"/>
          <w:sz w:val="22"/>
          <w:szCs w:val="22"/>
          <w:lang w:val="en-GB"/>
        </w:rPr>
        <w:t>d</w:t>
      </w:r>
      <w:r w:rsidRPr="00C93D25">
        <w:rPr>
          <w:rFonts w:asciiTheme="majorHAnsi" w:eastAsia="MS Mincho" w:hAnsiTheme="majorHAnsi" w:cstheme="majorHAnsi"/>
          <w:sz w:val="22"/>
          <w:szCs w:val="22"/>
          <w:lang w:val="en-GB"/>
        </w:rPr>
        <w:t xml:space="preserve"> tracking and monitoring information;</w:t>
      </w:r>
    </w:p>
    <w:p w14:paraId="44EA505F" w14:textId="032A80C6" w:rsidR="004D292F" w:rsidRPr="00C93D25" w:rsidRDefault="004D292F" w:rsidP="006047A3">
      <w:pPr>
        <w:pStyle w:val="ListParagraph"/>
        <w:numPr>
          <w:ilvl w:val="0"/>
          <w:numId w:val="63"/>
        </w:numPr>
        <w:spacing w:line="360" w:lineRule="auto"/>
        <w:ind w:left="357" w:hanging="357"/>
        <w:contextualSpacing w:val="0"/>
        <w:jc w:val="both"/>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Electronic Monitoring System (EMS) data;</w:t>
      </w:r>
    </w:p>
    <w:p w14:paraId="6C1A1FD4" w14:textId="3FB8FCBE" w:rsidR="004D292F" w:rsidRPr="00C93D25" w:rsidRDefault="004D292F" w:rsidP="006047A3">
      <w:pPr>
        <w:pStyle w:val="ListParagraph"/>
        <w:numPr>
          <w:ilvl w:val="0"/>
          <w:numId w:val="63"/>
        </w:numPr>
        <w:spacing w:line="360" w:lineRule="auto"/>
        <w:ind w:left="357" w:hanging="357"/>
        <w:contextualSpacing w:val="0"/>
        <w:jc w:val="both"/>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EEZ Entry / exit reports;</w:t>
      </w:r>
    </w:p>
    <w:p w14:paraId="4144079E" w14:textId="2ECDF613" w:rsidR="004D292F" w:rsidRPr="00C93D25" w:rsidRDefault="004D292F" w:rsidP="006047A3">
      <w:pPr>
        <w:pStyle w:val="ListParagraph"/>
        <w:numPr>
          <w:ilvl w:val="0"/>
          <w:numId w:val="63"/>
        </w:numPr>
        <w:spacing w:line="360" w:lineRule="auto"/>
        <w:ind w:left="357" w:hanging="357"/>
        <w:contextualSpacing w:val="0"/>
        <w:jc w:val="both"/>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Innocent passage in EEZ;</w:t>
      </w:r>
    </w:p>
    <w:p w14:paraId="69E51F1F" w14:textId="11238E19" w:rsidR="004D292F" w:rsidRPr="00C93D25" w:rsidRDefault="004D292F" w:rsidP="006047A3">
      <w:pPr>
        <w:pStyle w:val="ListParagraph"/>
        <w:numPr>
          <w:ilvl w:val="0"/>
          <w:numId w:val="63"/>
        </w:numPr>
        <w:spacing w:line="360" w:lineRule="auto"/>
        <w:ind w:left="357" w:hanging="357"/>
        <w:contextualSpacing w:val="0"/>
        <w:jc w:val="both"/>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Inspection report</w:t>
      </w:r>
      <w:r w:rsidR="006C7311" w:rsidRPr="00C93D25">
        <w:rPr>
          <w:rFonts w:asciiTheme="majorHAnsi" w:eastAsia="MS Mincho" w:hAnsiTheme="majorHAnsi" w:cstheme="majorHAnsi"/>
          <w:sz w:val="22"/>
          <w:szCs w:val="22"/>
          <w:lang w:val="en-GB"/>
        </w:rPr>
        <w:t>s</w:t>
      </w:r>
      <w:r w:rsidRPr="00C93D25">
        <w:rPr>
          <w:rFonts w:asciiTheme="majorHAnsi" w:eastAsia="MS Mincho" w:hAnsiTheme="majorHAnsi" w:cstheme="majorHAnsi"/>
          <w:sz w:val="22"/>
          <w:szCs w:val="22"/>
          <w:lang w:val="en-GB"/>
        </w:rPr>
        <w:t xml:space="preserve"> at sea and in port;</w:t>
      </w:r>
    </w:p>
    <w:p w14:paraId="15E7E997" w14:textId="7D9AB3C1" w:rsidR="004D292F" w:rsidRPr="00C93D25" w:rsidRDefault="004D292F" w:rsidP="006047A3">
      <w:pPr>
        <w:pStyle w:val="ListParagraph"/>
        <w:numPr>
          <w:ilvl w:val="0"/>
          <w:numId w:val="63"/>
        </w:numPr>
        <w:spacing w:line="360" w:lineRule="auto"/>
        <w:ind w:left="357" w:hanging="357"/>
        <w:contextualSpacing w:val="0"/>
        <w:jc w:val="both"/>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Sighting information;</w:t>
      </w:r>
    </w:p>
    <w:p w14:paraId="7CF90CF6" w14:textId="7B02592F" w:rsidR="004D292F" w:rsidRPr="00C93D25" w:rsidRDefault="004D292F" w:rsidP="006047A3">
      <w:pPr>
        <w:pStyle w:val="ListParagraph"/>
        <w:numPr>
          <w:ilvl w:val="0"/>
          <w:numId w:val="63"/>
        </w:numPr>
        <w:spacing w:line="360" w:lineRule="auto"/>
        <w:ind w:left="357" w:hanging="357"/>
        <w:contextualSpacing w:val="0"/>
        <w:jc w:val="both"/>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Observation details;</w:t>
      </w:r>
    </w:p>
    <w:p w14:paraId="797321AA" w14:textId="712306C9" w:rsidR="004D292F" w:rsidRPr="00C93D25" w:rsidRDefault="004D292F" w:rsidP="006047A3">
      <w:pPr>
        <w:pStyle w:val="ListParagraph"/>
        <w:numPr>
          <w:ilvl w:val="0"/>
          <w:numId w:val="63"/>
        </w:numPr>
        <w:spacing w:line="360" w:lineRule="auto"/>
        <w:ind w:left="357" w:hanging="357"/>
        <w:contextualSpacing w:val="0"/>
        <w:jc w:val="both"/>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Flagged vessel registration details;</w:t>
      </w:r>
    </w:p>
    <w:p w14:paraId="50DF70F7" w14:textId="61066FDD" w:rsidR="004D292F" w:rsidRPr="00C93D25" w:rsidRDefault="004D292F" w:rsidP="006047A3">
      <w:pPr>
        <w:pStyle w:val="ListParagraph"/>
        <w:numPr>
          <w:ilvl w:val="0"/>
          <w:numId w:val="63"/>
        </w:numPr>
        <w:spacing w:line="360" w:lineRule="auto"/>
        <w:ind w:left="357" w:hanging="357"/>
        <w:contextualSpacing w:val="0"/>
        <w:jc w:val="both"/>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 xml:space="preserve">Management of </w:t>
      </w:r>
      <w:r w:rsidR="006F037B" w:rsidRPr="00C93D25">
        <w:rPr>
          <w:rFonts w:asciiTheme="majorHAnsi" w:eastAsia="MS Mincho" w:hAnsiTheme="majorHAnsi" w:cstheme="majorHAnsi"/>
          <w:sz w:val="22"/>
          <w:szCs w:val="22"/>
          <w:lang w:val="en-GB"/>
        </w:rPr>
        <w:t>violations</w:t>
      </w:r>
      <w:r w:rsidRPr="00C93D25">
        <w:rPr>
          <w:rFonts w:asciiTheme="majorHAnsi" w:eastAsia="MS Mincho" w:hAnsiTheme="majorHAnsi" w:cstheme="majorHAnsi"/>
          <w:sz w:val="22"/>
          <w:szCs w:val="22"/>
          <w:lang w:val="en-GB"/>
        </w:rPr>
        <w:t xml:space="preserve">; </w:t>
      </w:r>
    </w:p>
    <w:p w14:paraId="26FD9776" w14:textId="6DCA5C9C" w:rsidR="004D292F" w:rsidRPr="00C93D25" w:rsidRDefault="004D292F" w:rsidP="006047A3">
      <w:pPr>
        <w:pStyle w:val="ListParagraph"/>
        <w:numPr>
          <w:ilvl w:val="0"/>
          <w:numId w:val="63"/>
        </w:numPr>
        <w:spacing w:line="360" w:lineRule="auto"/>
        <w:ind w:left="357" w:hanging="357"/>
        <w:contextualSpacing w:val="0"/>
        <w:jc w:val="both"/>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Licensed fishing vessel</w:t>
      </w:r>
      <w:r w:rsidR="00623A04" w:rsidRPr="00C93D25">
        <w:rPr>
          <w:rFonts w:asciiTheme="majorHAnsi" w:eastAsia="MS Mincho" w:hAnsiTheme="majorHAnsi" w:cstheme="majorHAnsi"/>
          <w:sz w:val="22"/>
          <w:szCs w:val="22"/>
          <w:lang w:val="en-GB"/>
        </w:rPr>
        <w:t>s</w:t>
      </w:r>
      <w:r w:rsidRPr="00C93D25">
        <w:rPr>
          <w:rFonts w:asciiTheme="majorHAnsi" w:eastAsia="MS Mincho" w:hAnsiTheme="majorHAnsi" w:cstheme="majorHAnsi"/>
          <w:sz w:val="22"/>
          <w:szCs w:val="22"/>
          <w:lang w:val="en-GB"/>
        </w:rPr>
        <w:t>; and</w:t>
      </w:r>
    </w:p>
    <w:p w14:paraId="69A85AA3" w14:textId="6EAF30BD" w:rsidR="00813F80" w:rsidRPr="00C93D25" w:rsidRDefault="004D292F" w:rsidP="006047A3">
      <w:pPr>
        <w:pStyle w:val="ListParagraph"/>
        <w:numPr>
          <w:ilvl w:val="0"/>
          <w:numId w:val="63"/>
        </w:numPr>
        <w:spacing w:line="360" w:lineRule="auto"/>
        <w:ind w:left="357" w:hanging="357"/>
        <w:contextualSpacing w:val="0"/>
        <w:jc w:val="both"/>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 xml:space="preserve">any other information </w:t>
      </w:r>
      <w:r w:rsidR="00623A04" w:rsidRPr="00C93D25">
        <w:rPr>
          <w:rFonts w:asciiTheme="majorHAnsi" w:eastAsia="MS Mincho" w:hAnsiTheme="majorHAnsi" w:cstheme="majorHAnsi"/>
          <w:sz w:val="22"/>
          <w:szCs w:val="22"/>
          <w:lang w:val="en-GB"/>
        </w:rPr>
        <w:t>that</w:t>
      </w:r>
      <w:r w:rsidRPr="00C93D25">
        <w:rPr>
          <w:rFonts w:asciiTheme="majorHAnsi" w:eastAsia="MS Mincho" w:hAnsiTheme="majorHAnsi" w:cstheme="majorHAnsi"/>
          <w:sz w:val="22"/>
          <w:szCs w:val="22"/>
          <w:lang w:val="en-GB"/>
        </w:rPr>
        <w:t xml:space="preserve"> may be approved by the </w:t>
      </w:r>
      <w:r w:rsidR="00623A04" w:rsidRPr="00C93D25">
        <w:rPr>
          <w:rFonts w:asciiTheme="majorHAnsi" w:eastAsia="MS Mincho" w:hAnsiTheme="majorHAnsi" w:cstheme="majorHAnsi"/>
          <w:sz w:val="22"/>
          <w:szCs w:val="22"/>
          <w:lang w:val="en-GB"/>
        </w:rPr>
        <w:t>Parties</w:t>
      </w:r>
      <w:r w:rsidRPr="00C93D25">
        <w:rPr>
          <w:rFonts w:asciiTheme="majorHAnsi" w:eastAsia="MS Mincho" w:hAnsiTheme="majorHAnsi" w:cstheme="majorHAnsi"/>
          <w:sz w:val="22"/>
          <w:szCs w:val="22"/>
          <w:lang w:val="en-GB"/>
        </w:rPr>
        <w:t>.</w:t>
      </w:r>
    </w:p>
    <w:p w14:paraId="27E96767" w14:textId="77777777" w:rsidR="00813F80" w:rsidRPr="00C93D25" w:rsidRDefault="00813F80" w:rsidP="006047A3">
      <w:pPr>
        <w:pStyle w:val="ListParagraph"/>
        <w:numPr>
          <w:ilvl w:val="0"/>
          <w:numId w:val="63"/>
        </w:numPr>
        <w:spacing w:line="360" w:lineRule="auto"/>
        <w:ind w:left="357" w:hanging="357"/>
        <w:contextualSpacing w:val="0"/>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br w:type="page"/>
      </w:r>
    </w:p>
    <w:p w14:paraId="2E74DD1E" w14:textId="433CDBF4" w:rsidR="004D292F" w:rsidRPr="00C93D25" w:rsidRDefault="00813F80" w:rsidP="00813F80">
      <w:pPr>
        <w:jc w:val="right"/>
        <w:rPr>
          <w:rFonts w:asciiTheme="majorHAnsi" w:eastAsia="MS Mincho" w:hAnsiTheme="majorHAnsi" w:cstheme="majorHAnsi"/>
          <w:b/>
          <w:bCs/>
          <w:sz w:val="22"/>
          <w:szCs w:val="22"/>
          <w:lang w:val="en-GB"/>
        </w:rPr>
      </w:pPr>
      <w:r w:rsidRPr="00C93D25">
        <w:rPr>
          <w:rFonts w:asciiTheme="majorHAnsi" w:eastAsia="MS Mincho" w:hAnsiTheme="majorHAnsi" w:cstheme="majorHAnsi"/>
          <w:b/>
          <w:bCs/>
          <w:sz w:val="22"/>
          <w:szCs w:val="22"/>
          <w:lang w:val="en-GB"/>
        </w:rPr>
        <w:lastRenderedPageBreak/>
        <w:t>ANNEX III</w:t>
      </w:r>
    </w:p>
    <w:p w14:paraId="7468AA98" w14:textId="77777777" w:rsidR="00BA17A3" w:rsidRPr="00C93D25" w:rsidRDefault="00BA17A3" w:rsidP="00813F80">
      <w:pPr>
        <w:jc w:val="right"/>
        <w:rPr>
          <w:rFonts w:asciiTheme="majorHAnsi" w:eastAsia="MS Mincho" w:hAnsiTheme="majorHAnsi" w:cstheme="majorHAnsi"/>
          <w:b/>
          <w:bCs/>
          <w:sz w:val="22"/>
          <w:szCs w:val="22"/>
          <w:lang w:val="en-GB"/>
        </w:rPr>
      </w:pPr>
    </w:p>
    <w:p w14:paraId="48922331" w14:textId="76F96C40" w:rsidR="00BA17A3" w:rsidRPr="00C93D25" w:rsidRDefault="00BA17A3" w:rsidP="00BA17A3">
      <w:pPr>
        <w:jc w:val="center"/>
        <w:rPr>
          <w:rFonts w:asciiTheme="majorHAnsi" w:eastAsia="MS Mincho" w:hAnsiTheme="majorHAnsi" w:cstheme="majorHAnsi"/>
          <w:b/>
          <w:bCs/>
          <w:sz w:val="22"/>
          <w:szCs w:val="22"/>
          <w:lang w:val="en-GB"/>
        </w:rPr>
      </w:pPr>
      <w:r w:rsidRPr="00C93D25">
        <w:rPr>
          <w:rFonts w:asciiTheme="majorHAnsi" w:eastAsia="MS Mincho" w:hAnsiTheme="majorHAnsi" w:cstheme="majorHAnsi"/>
          <w:b/>
          <w:bCs/>
          <w:sz w:val="22"/>
          <w:szCs w:val="22"/>
          <w:lang w:val="en-GB"/>
        </w:rPr>
        <w:t xml:space="preserve">VMS </w:t>
      </w:r>
    </w:p>
    <w:p w14:paraId="46169358" w14:textId="77777777" w:rsidR="00C125C4" w:rsidRPr="00C93D25" w:rsidRDefault="00C125C4" w:rsidP="006233F8">
      <w:pPr>
        <w:rPr>
          <w:rFonts w:asciiTheme="majorHAnsi" w:hAnsiTheme="majorHAnsi" w:cstheme="majorHAnsi"/>
          <w:sz w:val="22"/>
          <w:szCs w:val="22"/>
          <w:lang w:val="en-GB"/>
        </w:rPr>
      </w:pPr>
    </w:p>
    <w:p w14:paraId="51965B5D" w14:textId="6C3915D2" w:rsidR="00B8115E" w:rsidRDefault="0084346D" w:rsidP="00F30B99">
      <w:pPr>
        <w:rPr>
          <w:rFonts w:asciiTheme="majorHAnsi" w:hAnsiTheme="majorHAnsi" w:cstheme="majorHAnsi"/>
          <w:sz w:val="22"/>
          <w:szCs w:val="22"/>
          <w:lang w:val="en-GB"/>
        </w:rPr>
      </w:pPr>
      <w:r w:rsidRPr="00C93D25">
        <w:rPr>
          <w:rFonts w:asciiTheme="majorHAnsi" w:hAnsiTheme="majorHAnsi" w:cstheme="majorHAnsi"/>
          <w:sz w:val="22"/>
          <w:szCs w:val="22"/>
          <w:lang w:val="en-GB"/>
        </w:rPr>
        <w:t xml:space="preserve">The </w:t>
      </w:r>
      <w:r w:rsidR="005771F1" w:rsidRPr="00C93D25">
        <w:rPr>
          <w:rFonts w:asciiTheme="majorHAnsi" w:hAnsiTheme="majorHAnsi" w:cstheme="majorHAnsi"/>
          <w:sz w:val="22"/>
          <w:szCs w:val="22"/>
          <w:lang w:val="en-GB"/>
        </w:rPr>
        <w:t>d</w:t>
      </w:r>
      <w:r w:rsidR="00F30B99" w:rsidRPr="00C93D25">
        <w:rPr>
          <w:rFonts w:asciiTheme="majorHAnsi" w:hAnsiTheme="majorHAnsi" w:cstheme="majorHAnsi"/>
          <w:sz w:val="22"/>
          <w:szCs w:val="22"/>
          <w:lang w:val="en-GB"/>
        </w:rPr>
        <w:t xml:space="preserve">raft Memorandum </w:t>
      </w:r>
      <w:proofErr w:type="gramStart"/>
      <w:r w:rsidR="00B8115E">
        <w:rPr>
          <w:rFonts w:asciiTheme="majorHAnsi" w:hAnsiTheme="majorHAnsi" w:cstheme="majorHAnsi"/>
          <w:sz w:val="22"/>
          <w:szCs w:val="22"/>
          <w:lang w:val="en-GB"/>
        </w:rPr>
        <w:t>O</w:t>
      </w:r>
      <w:r w:rsidR="00F30B99" w:rsidRPr="00C93D25">
        <w:rPr>
          <w:rFonts w:asciiTheme="majorHAnsi" w:hAnsiTheme="majorHAnsi" w:cstheme="majorHAnsi"/>
          <w:sz w:val="22"/>
          <w:szCs w:val="22"/>
          <w:lang w:val="en-GB"/>
        </w:rPr>
        <w:t>f</w:t>
      </w:r>
      <w:proofErr w:type="gramEnd"/>
      <w:r w:rsidR="00F30B99" w:rsidRPr="00C93D25">
        <w:rPr>
          <w:rFonts w:asciiTheme="majorHAnsi" w:hAnsiTheme="majorHAnsi" w:cstheme="majorHAnsi"/>
          <w:sz w:val="22"/>
          <w:szCs w:val="22"/>
          <w:lang w:val="en-GB"/>
        </w:rPr>
        <w:t xml:space="preserve"> Understanding among the participating States of the IOC</w:t>
      </w:r>
      <w:r w:rsidR="005771F1" w:rsidRPr="00C93D25">
        <w:rPr>
          <w:rFonts w:asciiTheme="majorHAnsi" w:hAnsiTheme="majorHAnsi" w:cstheme="majorHAnsi"/>
          <w:sz w:val="22"/>
          <w:szCs w:val="22"/>
          <w:lang w:val="en-GB"/>
        </w:rPr>
        <w:t xml:space="preserve"> </w:t>
      </w:r>
      <w:r w:rsidR="00F30B99" w:rsidRPr="00C93D25">
        <w:rPr>
          <w:rFonts w:asciiTheme="majorHAnsi" w:hAnsiTheme="majorHAnsi" w:cstheme="majorHAnsi"/>
          <w:sz w:val="22"/>
          <w:szCs w:val="22"/>
          <w:lang w:val="en-GB"/>
        </w:rPr>
        <w:t>PRSP</w:t>
      </w:r>
      <w:r w:rsidR="005771F1" w:rsidRPr="00C93D25">
        <w:rPr>
          <w:rFonts w:asciiTheme="majorHAnsi" w:hAnsiTheme="majorHAnsi" w:cstheme="majorHAnsi"/>
          <w:sz w:val="22"/>
          <w:szCs w:val="22"/>
          <w:lang w:val="en-GB"/>
        </w:rPr>
        <w:t xml:space="preserve"> </w:t>
      </w:r>
      <w:r w:rsidR="00F30B99" w:rsidRPr="00C93D25">
        <w:rPr>
          <w:rFonts w:asciiTheme="majorHAnsi" w:hAnsiTheme="majorHAnsi" w:cstheme="majorHAnsi"/>
          <w:sz w:val="22"/>
          <w:szCs w:val="22"/>
          <w:lang w:val="en-GB"/>
        </w:rPr>
        <w:t xml:space="preserve">for the establishment of a </w:t>
      </w:r>
      <w:r w:rsidR="00F44423" w:rsidRPr="00C93D25">
        <w:rPr>
          <w:rFonts w:asciiTheme="majorHAnsi" w:hAnsiTheme="majorHAnsi" w:cstheme="majorHAnsi"/>
          <w:sz w:val="22"/>
          <w:szCs w:val="22"/>
          <w:lang w:val="en-GB"/>
        </w:rPr>
        <w:t>sub-regional</w:t>
      </w:r>
      <w:r w:rsidR="00F30B99" w:rsidRPr="00C93D25">
        <w:rPr>
          <w:rFonts w:asciiTheme="majorHAnsi" w:hAnsiTheme="majorHAnsi" w:cstheme="majorHAnsi"/>
          <w:sz w:val="22"/>
          <w:szCs w:val="22"/>
          <w:lang w:val="en-GB"/>
        </w:rPr>
        <w:t xml:space="preserve"> satellite based V</w:t>
      </w:r>
      <w:r w:rsidR="005771F1" w:rsidRPr="00C93D25">
        <w:rPr>
          <w:rFonts w:asciiTheme="majorHAnsi" w:hAnsiTheme="majorHAnsi" w:cstheme="majorHAnsi"/>
          <w:sz w:val="22"/>
          <w:szCs w:val="22"/>
          <w:lang w:val="en-GB"/>
        </w:rPr>
        <w:t xml:space="preserve">MS </w:t>
      </w:r>
      <w:r w:rsidR="00F30B99" w:rsidRPr="00C93D25">
        <w:rPr>
          <w:rFonts w:asciiTheme="majorHAnsi" w:hAnsiTheme="majorHAnsi" w:cstheme="majorHAnsi"/>
          <w:sz w:val="22"/>
          <w:szCs w:val="22"/>
          <w:lang w:val="en-GB"/>
        </w:rPr>
        <w:t>for data sharing and providing for its confidentiality</w:t>
      </w:r>
      <w:r w:rsidR="005771F1" w:rsidRPr="00C93D25">
        <w:rPr>
          <w:rFonts w:asciiTheme="majorHAnsi" w:hAnsiTheme="majorHAnsi" w:cstheme="majorHAnsi"/>
          <w:sz w:val="22"/>
          <w:szCs w:val="22"/>
          <w:lang w:val="en-GB"/>
        </w:rPr>
        <w:t xml:space="preserve"> </w:t>
      </w:r>
    </w:p>
    <w:p w14:paraId="61C47160" w14:textId="77777777" w:rsidR="00B8115E" w:rsidRDefault="00B8115E" w:rsidP="00F30B99">
      <w:pPr>
        <w:rPr>
          <w:rFonts w:asciiTheme="majorHAnsi" w:hAnsiTheme="majorHAnsi" w:cstheme="majorHAnsi"/>
          <w:sz w:val="22"/>
          <w:szCs w:val="22"/>
          <w:lang w:val="en-GB"/>
        </w:rPr>
      </w:pPr>
    </w:p>
    <w:p w14:paraId="5E00A614" w14:textId="7A65474D" w:rsidR="0084346D" w:rsidRPr="00C93D25" w:rsidRDefault="00B8115E" w:rsidP="00F30B99">
      <w:pPr>
        <w:rPr>
          <w:rFonts w:asciiTheme="majorHAnsi" w:hAnsiTheme="majorHAnsi" w:cstheme="majorHAnsi"/>
          <w:sz w:val="22"/>
          <w:szCs w:val="22"/>
          <w:lang w:val="en-GB"/>
        </w:rPr>
      </w:pPr>
      <w:r>
        <w:rPr>
          <w:rFonts w:asciiTheme="majorHAnsi" w:hAnsiTheme="majorHAnsi" w:cstheme="majorHAnsi"/>
          <w:sz w:val="22"/>
          <w:szCs w:val="22"/>
          <w:lang w:val="en-GB"/>
        </w:rPr>
        <w:t>(T</w:t>
      </w:r>
      <w:r w:rsidR="005771F1" w:rsidRPr="00C93D25">
        <w:rPr>
          <w:rFonts w:asciiTheme="majorHAnsi" w:hAnsiTheme="majorHAnsi" w:cstheme="majorHAnsi"/>
          <w:sz w:val="22"/>
          <w:szCs w:val="22"/>
          <w:lang w:val="en-GB"/>
        </w:rPr>
        <w:t>o be considered for inclusion as an Annex</w:t>
      </w:r>
      <w:r>
        <w:rPr>
          <w:rFonts w:asciiTheme="majorHAnsi" w:hAnsiTheme="majorHAnsi" w:cstheme="majorHAnsi"/>
          <w:sz w:val="22"/>
          <w:szCs w:val="22"/>
          <w:lang w:val="en-GB"/>
        </w:rPr>
        <w:t>)</w:t>
      </w:r>
    </w:p>
    <w:p w14:paraId="0536F41B" w14:textId="77777777" w:rsidR="00023D80" w:rsidRPr="00C93D25" w:rsidRDefault="00023D80" w:rsidP="00F30B99">
      <w:pPr>
        <w:rPr>
          <w:rFonts w:asciiTheme="majorHAnsi" w:hAnsiTheme="majorHAnsi" w:cstheme="majorHAnsi"/>
          <w:sz w:val="22"/>
          <w:szCs w:val="22"/>
          <w:lang w:val="en-GB"/>
        </w:rPr>
      </w:pPr>
    </w:p>
    <w:p w14:paraId="7F47C42B" w14:textId="77777777" w:rsidR="00331499" w:rsidRPr="00C93D25" w:rsidRDefault="00331499" w:rsidP="00F30B99">
      <w:pPr>
        <w:rPr>
          <w:rFonts w:asciiTheme="majorHAnsi" w:hAnsiTheme="majorHAnsi" w:cstheme="majorHAnsi"/>
          <w:sz w:val="22"/>
          <w:szCs w:val="22"/>
          <w:lang w:val="en-GB"/>
        </w:rPr>
      </w:pPr>
    </w:p>
    <w:p w14:paraId="6F916C07" w14:textId="77777777" w:rsidR="0084346D" w:rsidRPr="00C93D25" w:rsidRDefault="0084346D" w:rsidP="00F30B99">
      <w:pPr>
        <w:rPr>
          <w:rFonts w:asciiTheme="majorHAnsi" w:hAnsiTheme="majorHAnsi" w:cstheme="majorHAnsi"/>
          <w:sz w:val="22"/>
          <w:szCs w:val="22"/>
          <w:lang w:val="en-GB"/>
        </w:rPr>
      </w:pPr>
    </w:p>
    <w:sectPr w:rsidR="0084346D" w:rsidRPr="00C93D25" w:rsidSect="00BC3ADC">
      <w:headerReference w:type="default" r:id="rId9"/>
      <w:footerReference w:type="default" r:id="rId10"/>
      <w:pgSz w:w="11900" w:h="16840"/>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AF1B4" w14:textId="77777777" w:rsidR="00F7511D" w:rsidRDefault="00F7511D" w:rsidP="00B74102">
      <w:r>
        <w:separator/>
      </w:r>
    </w:p>
  </w:endnote>
  <w:endnote w:type="continuationSeparator" w:id="0">
    <w:p w14:paraId="1C9E548D" w14:textId="77777777" w:rsidR="00F7511D" w:rsidRDefault="00F7511D" w:rsidP="00B7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Cambria"/>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A604" w14:textId="2C873D4D" w:rsidR="00441BFF" w:rsidRPr="0049601A" w:rsidRDefault="00441BFF" w:rsidP="00EE5AEC">
    <w:pPr>
      <w:pStyle w:val="Footer"/>
      <w:jc w:val="right"/>
      <w:rPr>
        <w:i/>
        <w:sz w:val="18"/>
        <w:szCs w:val="18"/>
        <w:lang w:val="en-US"/>
      </w:rPr>
    </w:pPr>
    <w:r w:rsidRPr="0049601A">
      <w:rPr>
        <w:i/>
        <w:sz w:val="18"/>
        <w:szCs w:val="18"/>
        <w:lang w:val="en-US"/>
      </w:rPr>
      <w:t xml:space="preserve">REGIONAL FISHERIES MCS INFORMATION EXCHANGE PROTOCOL </w:t>
    </w:r>
    <w:r w:rsidR="006329C1">
      <w:rPr>
        <w:i/>
        <w:sz w:val="18"/>
        <w:szCs w:val="18"/>
        <w:lang w:val="en-US"/>
      </w:rPr>
      <w:t>- October 2021</w:t>
    </w:r>
  </w:p>
  <w:p w14:paraId="4CF9CC02" w14:textId="77777777" w:rsidR="00441BFF" w:rsidRPr="0049601A" w:rsidRDefault="00441BFF">
    <w:pPr>
      <w:pStyle w:val="Footer"/>
      <w:rPr>
        <w:i/>
        <w:lang w:val="en-US"/>
      </w:rPr>
    </w:pPr>
  </w:p>
  <w:p w14:paraId="2614396D" w14:textId="77777777" w:rsidR="00441BFF" w:rsidRPr="0049601A" w:rsidRDefault="00441BFF">
    <w:pPr>
      <w:pStyle w:val="Footer"/>
      <w:rPr>
        <w:lang w:val="en-US"/>
      </w:rPr>
    </w:pPr>
  </w:p>
  <w:p w14:paraId="70EBD61F" w14:textId="77777777" w:rsidR="00441BFF" w:rsidRPr="0049601A" w:rsidRDefault="00441BFF">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4F566" w14:textId="77777777" w:rsidR="00F7511D" w:rsidRDefault="00F7511D" w:rsidP="00B74102">
      <w:r>
        <w:separator/>
      </w:r>
    </w:p>
  </w:footnote>
  <w:footnote w:type="continuationSeparator" w:id="0">
    <w:p w14:paraId="6F0EB04F" w14:textId="77777777" w:rsidR="00F7511D" w:rsidRDefault="00F7511D" w:rsidP="00B74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C8B0" w14:textId="77777777" w:rsidR="00441BFF" w:rsidRDefault="00000000">
    <w:pPr>
      <w:pStyle w:val="Header"/>
      <w:pBdr>
        <w:bottom w:val="single" w:sz="4" w:space="1" w:color="D9D9D9" w:themeColor="background1" w:themeShade="D9"/>
      </w:pBdr>
      <w:jc w:val="right"/>
      <w:rPr>
        <w:b/>
        <w:bCs/>
      </w:rPr>
    </w:pPr>
    <w:sdt>
      <w:sdtPr>
        <w:rPr>
          <w:color w:val="7F7F7F" w:themeColor="background1" w:themeShade="7F"/>
          <w:spacing w:val="60"/>
        </w:rPr>
        <w:id w:val="-2011822129"/>
        <w:docPartObj>
          <w:docPartGallery w:val="Watermarks"/>
          <w:docPartUnique/>
        </w:docPartObj>
      </w:sdtPr>
      <w:sdtContent>
        <w:r>
          <w:rPr>
            <w:noProof/>
            <w:color w:val="7F7F7F" w:themeColor="background1" w:themeShade="7F"/>
            <w:spacing w:val="60"/>
          </w:rPr>
          <w:pict w14:anchorId="67A33A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sdt>
      <w:sdtPr>
        <w:rPr>
          <w:color w:val="7F7F7F" w:themeColor="background1" w:themeShade="7F"/>
          <w:spacing w:val="60"/>
        </w:rPr>
        <w:id w:val="1702904380"/>
        <w:docPartObj>
          <w:docPartGallery w:val="Page Numbers (Top of Page)"/>
          <w:docPartUnique/>
        </w:docPartObj>
      </w:sdtPr>
      <w:sdtEndPr>
        <w:rPr>
          <w:b/>
          <w:bCs/>
          <w:noProof/>
          <w:color w:val="auto"/>
          <w:spacing w:val="0"/>
        </w:rPr>
      </w:sdtEndPr>
      <w:sdtContent>
        <w:r w:rsidR="00441BFF">
          <w:rPr>
            <w:color w:val="7F7F7F" w:themeColor="background1" w:themeShade="7F"/>
            <w:spacing w:val="60"/>
          </w:rPr>
          <w:t>Page</w:t>
        </w:r>
        <w:r w:rsidR="00441BFF">
          <w:t xml:space="preserve"> | </w:t>
        </w:r>
        <w:r w:rsidR="005C2EA8">
          <w:fldChar w:fldCharType="begin"/>
        </w:r>
        <w:r w:rsidR="00441BFF">
          <w:instrText xml:space="preserve"> PAGE   \* MERGEFORMAT </w:instrText>
        </w:r>
        <w:r w:rsidR="005C2EA8">
          <w:fldChar w:fldCharType="separate"/>
        </w:r>
        <w:r w:rsidR="002604F0" w:rsidRPr="002604F0">
          <w:rPr>
            <w:b/>
            <w:bCs/>
            <w:noProof/>
          </w:rPr>
          <w:t>7</w:t>
        </w:r>
        <w:r w:rsidR="005C2EA8">
          <w:rPr>
            <w:b/>
            <w:bCs/>
            <w:noProof/>
          </w:rPr>
          <w:fldChar w:fldCharType="end"/>
        </w:r>
      </w:sdtContent>
    </w:sdt>
  </w:p>
  <w:p w14:paraId="7BD7DBC7" w14:textId="77777777" w:rsidR="00441BFF" w:rsidRDefault="00441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3B27"/>
    <w:multiLevelType w:val="hybridMultilevel"/>
    <w:tmpl w:val="E8242916"/>
    <w:lvl w:ilvl="0" w:tplc="3EE8CA38">
      <w:start w:val="1"/>
      <w:numFmt w:val="decimal"/>
      <w:lvlText w:val="%1"/>
      <w:lvlJc w:val="left"/>
      <w:pPr>
        <w:ind w:left="720" w:hanging="360"/>
      </w:pPr>
      <w:rPr>
        <w:rFonts w:hint="default"/>
        <w:i w:val="0"/>
        <w:u w:val="none"/>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51C239D"/>
    <w:multiLevelType w:val="hybridMultilevel"/>
    <w:tmpl w:val="E8885D6E"/>
    <w:lvl w:ilvl="0" w:tplc="FFFFFFFF">
      <w:start w:val="1"/>
      <w:numFmt w:val="decimal"/>
      <w:lvlText w:val="%1"/>
      <w:lvlJc w:val="left"/>
      <w:pPr>
        <w:ind w:left="360" w:hanging="360"/>
      </w:pPr>
      <w:rPr>
        <w:rFonts w:hint="default"/>
        <w:i w:val="0"/>
        <w:u w:val="none"/>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665091B"/>
    <w:multiLevelType w:val="hybridMultilevel"/>
    <w:tmpl w:val="FDBC9BEA"/>
    <w:lvl w:ilvl="0" w:tplc="0F3601E4">
      <w:start w:val="1"/>
      <w:numFmt w:val="bullet"/>
      <w:lvlText w:val=""/>
      <w:lvlJc w:val="left"/>
      <w:pPr>
        <w:ind w:left="1350" w:hanging="360"/>
      </w:pPr>
      <w:rPr>
        <w:rFonts w:ascii="Symbol" w:eastAsiaTheme="minorHAnsi" w:hAnsi="Symbol" w:cs="Times New Roman"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3" w15:restartNumberingAfterBreak="0">
    <w:nsid w:val="07707A52"/>
    <w:multiLevelType w:val="hybridMultilevel"/>
    <w:tmpl w:val="C7F81E5C"/>
    <w:lvl w:ilvl="0" w:tplc="8D4411B4">
      <w:start w:val="1"/>
      <w:numFmt w:val="decimal"/>
      <w:lvlText w:val="%1."/>
      <w:lvlJc w:val="left"/>
      <w:pPr>
        <w:tabs>
          <w:tab w:val="num" w:pos="720"/>
        </w:tabs>
        <w:ind w:left="720" w:hanging="360"/>
      </w:pPr>
    </w:lvl>
    <w:lvl w:ilvl="1" w:tplc="1D64E83C">
      <w:start w:val="1"/>
      <w:numFmt w:val="lowerLetter"/>
      <w:lvlText w:val="%2)"/>
      <w:lvlJc w:val="left"/>
      <w:pPr>
        <w:ind w:left="1785" w:hanging="705"/>
      </w:pPr>
      <w:rPr>
        <w:rFonts w:hint="default"/>
      </w:rPr>
    </w:lvl>
    <w:lvl w:ilvl="2" w:tplc="34249C7A" w:tentative="1">
      <w:start w:val="1"/>
      <w:numFmt w:val="decimal"/>
      <w:lvlText w:val="%3."/>
      <w:lvlJc w:val="left"/>
      <w:pPr>
        <w:tabs>
          <w:tab w:val="num" w:pos="2160"/>
        </w:tabs>
        <w:ind w:left="2160" w:hanging="360"/>
      </w:pPr>
    </w:lvl>
    <w:lvl w:ilvl="3" w:tplc="82AEBE60" w:tentative="1">
      <w:start w:val="1"/>
      <w:numFmt w:val="decimal"/>
      <w:lvlText w:val="%4."/>
      <w:lvlJc w:val="left"/>
      <w:pPr>
        <w:tabs>
          <w:tab w:val="num" w:pos="2880"/>
        </w:tabs>
        <w:ind w:left="2880" w:hanging="360"/>
      </w:pPr>
    </w:lvl>
    <w:lvl w:ilvl="4" w:tplc="0F5E06FA" w:tentative="1">
      <w:start w:val="1"/>
      <w:numFmt w:val="decimal"/>
      <w:lvlText w:val="%5."/>
      <w:lvlJc w:val="left"/>
      <w:pPr>
        <w:tabs>
          <w:tab w:val="num" w:pos="3600"/>
        </w:tabs>
        <w:ind w:left="3600" w:hanging="360"/>
      </w:pPr>
    </w:lvl>
    <w:lvl w:ilvl="5" w:tplc="F4482EAC" w:tentative="1">
      <w:start w:val="1"/>
      <w:numFmt w:val="decimal"/>
      <w:lvlText w:val="%6."/>
      <w:lvlJc w:val="left"/>
      <w:pPr>
        <w:tabs>
          <w:tab w:val="num" w:pos="4320"/>
        </w:tabs>
        <w:ind w:left="4320" w:hanging="360"/>
      </w:pPr>
    </w:lvl>
    <w:lvl w:ilvl="6" w:tplc="0C36F766" w:tentative="1">
      <w:start w:val="1"/>
      <w:numFmt w:val="decimal"/>
      <w:lvlText w:val="%7."/>
      <w:lvlJc w:val="left"/>
      <w:pPr>
        <w:tabs>
          <w:tab w:val="num" w:pos="5040"/>
        </w:tabs>
        <w:ind w:left="5040" w:hanging="360"/>
      </w:pPr>
    </w:lvl>
    <w:lvl w:ilvl="7" w:tplc="99D2B790" w:tentative="1">
      <w:start w:val="1"/>
      <w:numFmt w:val="decimal"/>
      <w:lvlText w:val="%8."/>
      <w:lvlJc w:val="left"/>
      <w:pPr>
        <w:tabs>
          <w:tab w:val="num" w:pos="5760"/>
        </w:tabs>
        <w:ind w:left="5760" w:hanging="360"/>
      </w:pPr>
    </w:lvl>
    <w:lvl w:ilvl="8" w:tplc="8D4E54C6" w:tentative="1">
      <w:start w:val="1"/>
      <w:numFmt w:val="decimal"/>
      <w:lvlText w:val="%9."/>
      <w:lvlJc w:val="left"/>
      <w:pPr>
        <w:tabs>
          <w:tab w:val="num" w:pos="6480"/>
        </w:tabs>
        <w:ind w:left="6480" w:hanging="360"/>
      </w:pPr>
    </w:lvl>
  </w:abstractNum>
  <w:abstractNum w:abstractNumId="4" w15:restartNumberingAfterBreak="0">
    <w:nsid w:val="0BC94A07"/>
    <w:multiLevelType w:val="hybridMultilevel"/>
    <w:tmpl w:val="5A22548C"/>
    <w:lvl w:ilvl="0" w:tplc="3EE8CA38">
      <w:start w:val="1"/>
      <w:numFmt w:val="decimal"/>
      <w:lvlText w:val="%1"/>
      <w:lvlJc w:val="left"/>
      <w:pPr>
        <w:ind w:left="720" w:hanging="360"/>
      </w:pPr>
      <w:rPr>
        <w:rFonts w:hint="default"/>
        <w:i w:val="0"/>
        <w:u w:val="none"/>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101F2EB9"/>
    <w:multiLevelType w:val="hybridMultilevel"/>
    <w:tmpl w:val="85DA9F26"/>
    <w:lvl w:ilvl="0" w:tplc="9808151E">
      <w:start w:val="13"/>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081E0D"/>
    <w:multiLevelType w:val="hybridMultilevel"/>
    <w:tmpl w:val="43021348"/>
    <w:lvl w:ilvl="0" w:tplc="20000017">
      <w:start w:val="1"/>
      <w:numFmt w:val="lowerLetter"/>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14F77283"/>
    <w:multiLevelType w:val="hybridMultilevel"/>
    <w:tmpl w:val="DFA08E36"/>
    <w:lvl w:ilvl="0" w:tplc="83EEAD2C">
      <w:start w:val="13"/>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2324EE"/>
    <w:multiLevelType w:val="multilevel"/>
    <w:tmpl w:val="24E49B84"/>
    <w:styleLink w:val="Style2"/>
    <w:lvl w:ilvl="0">
      <w:start w:val="1"/>
      <w:numFmt w:val="decimal"/>
      <w:lvlText w:val="%1."/>
      <w:lvlJc w:val="left"/>
      <w:pPr>
        <w:ind w:left="360" w:hanging="360"/>
      </w:pPr>
      <w:rPr>
        <w:rFonts w:ascii="1." w:hAnsi="1."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7A378CA"/>
    <w:multiLevelType w:val="hybridMultilevel"/>
    <w:tmpl w:val="4300E5C8"/>
    <w:lvl w:ilvl="0" w:tplc="A86E230E">
      <w:start w:val="1"/>
      <w:numFmt w:val="lowerLetter"/>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17D50BC8"/>
    <w:multiLevelType w:val="hybridMultilevel"/>
    <w:tmpl w:val="5702806C"/>
    <w:lvl w:ilvl="0" w:tplc="FFFFFFFF">
      <w:start w:val="1"/>
      <w:numFmt w:val="decimal"/>
      <w:lvlText w:val="%1"/>
      <w:lvlJc w:val="left"/>
      <w:pPr>
        <w:ind w:left="360" w:hanging="360"/>
      </w:pPr>
      <w:rPr>
        <w:rFonts w:hint="default"/>
        <w:i w:val="0"/>
        <w:u w:val="none"/>
      </w:rPr>
    </w:lvl>
    <w:lvl w:ilvl="1" w:tplc="A86E230E">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C3196F"/>
    <w:multiLevelType w:val="hybridMultilevel"/>
    <w:tmpl w:val="6F8849BE"/>
    <w:lvl w:ilvl="0" w:tplc="3EE8CA38">
      <w:start w:val="1"/>
      <w:numFmt w:val="decimal"/>
      <w:lvlText w:val="%1"/>
      <w:lvlJc w:val="left"/>
      <w:pPr>
        <w:ind w:left="360" w:hanging="360"/>
      </w:pPr>
      <w:rPr>
        <w:rFonts w:hint="default"/>
        <w:i w:val="0"/>
        <w:u w:val="none"/>
      </w:rPr>
    </w:lvl>
    <w:lvl w:ilvl="1" w:tplc="61C8BE70">
      <w:start w:val="200"/>
      <w:numFmt w:val="bullet"/>
      <w:lvlText w:val="-"/>
      <w:lvlJc w:val="left"/>
      <w:pPr>
        <w:ind w:left="1425" w:hanging="705"/>
      </w:pPr>
      <w:rPr>
        <w:rFonts w:ascii="Cambria" w:eastAsia="MS Mincho" w:hAnsi="Cambria" w:cs="Times New Roman" w:hint="default"/>
      </w:r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2" w15:restartNumberingAfterBreak="0">
    <w:nsid w:val="193D7C62"/>
    <w:multiLevelType w:val="hybridMultilevel"/>
    <w:tmpl w:val="04E07A52"/>
    <w:lvl w:ilvl="0" w:tplc="FFFFFFFF">
      <w:start w:val="1"/>
      <w:numFmt w:val="decimal"/>
      <w:lvlText w:val="%1"/>
      <w:lvlJc w:val="left"/>
      <w:pPr>
        <w:ind w:left="360" w:hanging="360"/>
      </w:pPr>
      <w:rPr>
        <w:rFonts w:hint="default"/>
        <w:i w:val="0"/>
        <w:u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AB54C7B"/>
    <w:multiLevelType w:val="hybridMultilevel"/>
    <w:tmpl w:val="9FE2509E"/>
    <w:lvl w:ilvl="0" w:tplc="9808151E">
      <w:start w:val="13"/>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2515B5"/>
    <w:multiLevelType w:val="multilevel"/>
    <w:tmpl w:val="D9DED40A"/>
    <w:numStyleLink w:val="Style1"/>
  </w:abstractNum>
  <w:abstractNum w:abstractNumId="15" w15:restartNumberingAfterBreak="0">
    <w:nsid w:val="21F16249"/>
    <w:multiLevelType w:val="hybridMultilevel"/>
    <w:tmpl w:val="BCD0224A"/>
    <w:lvl w:ilvl="0" w:tplc="20000017">
      <w:start w:val="1"/>
      <w:numFmt w:val="lowerLetter"/>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233F6927"/>
    <w:multiLevelType w:val="hybridMultilevel"/>
    <w:tmpl w:val="7BCE2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726CCA"/>
    <w:multiLevelType w:val="multilevel"/>
    <w:tmpl w:val="D9DED40A"/>
    <w:numStyleLink w:val="Style1"/>
  </w:abstractNum>
  <w:abstractNum w:abstractNumId="18" w15:restartNumberingAfterBreak="0">
    <w:nsid w:val="2B2A389A"/>
    <w:multiLevelType w:val="hybridMultilevel"/>
    <w:tmpl w:val="65F604DE"/>
    <w:lvl w:ilvl="0" w:tplc="A86E230E">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15:restartNumberingAfterBreak="0">
    <w:nsid w:val="2DE734DC"/>
    <w:multiLevelType w:val="hybridMultilevel"/>
    <w:tmpl w:val="1A989714"/>
    <w:lvl w:ilvl="0" w:tplc="9808151E">
      <w:start w:val="1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536A2E"/>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EC033E2"/>
    <w:multiLevelType w:val="hybridMultilevel"/>
    <w:tmpl w:val="04E07A52"/>
    <w:lvl w:ilvl="0" w:tplc="FFFFFFFF">
      <w:start w:val="1"/>
      <w:numFmt w:val="decimal"/>
      <w:lvlText w:val="%1"/>
      <w:lvlJc w:val="left"/>
      <w:pPr>
        <w:ind w:left="360" w:hanging="360"/>
      </w:pPr>
      <w:rPr>
        <w:rFonts w:hint="default"/>
        <w:i w:val="0"/>
        <w:u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14B4BAC"/>
    <w:multiLevelType w:val="hybridMultilevel"/>
    <w:tmpl w:val="3C002E32"/>
    <w:lvl w:ilvl="0" w:tplc="9DFEB2C2">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E43F74"/>
    <w:multiLevelType w:val="hybridMultilevel"/>
    <w:tmpl w:val="B900DEAA"/>
    <w:lvl w:ilvl="0" w:tplc="FFFFFFFF">
      <w:start w:val="1"/>
      <w:numFmt w:val="decimal"/>
      <w:lvlText w:val="%1"/>
      <w:lvlJc w:val="left"/>
      <w:pPr>
        <w:ind w:left="360" w:hanging="360"/>
      </w:pPr>
      <w:rPr>
        <w:rFonts w:hint="default"/>
        <w:i w:val="0"/>
        <w:u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352E7468"/>
    <w:multiLevelType w:val="hybridMultilevel"/>
    <w:tmpl w:val="8DCAF744"/>
    <w:lvl w:ilvl="0" w:tplc="20D61CC8">
      <w:start w:val="13"/>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7D472E8"/>
    <w:multiLevelType w:val="hybridMultilevel"/>
    <w:tmpl w:val="0928C258"/>
    <w:lvl w:ilvl="0" w:tplc="20000017">
      <w:start w:val="1"/>
      <w:numFmt w:val="lowerLetter"/>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6" w15:restartNumberingAfterBreak="0">
    <w:nsid w:val="3C607E85"/>
    <w:multiLevelType w:val="hybridMultilevel"/>
    <w:tmpl w:val="55087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3F2024"/>
    <w:multiLevelType w:val="hybridMultilevel"/>
    <w:tmpl w:val="74926ED8"/>
    <w:lvl w:ilvl="0" w:tplc="2000001B">
      <w:start w:val="1"/>
      <w:numFmt w:val="lowerRoman"/>
      <w:lvlText w:val="%1."/>
      <w:lvlJc w:val="right"/>
      <w:pPr>
        <w:ind w:left="1434" w:hanging="360"/>
      </w:pPr>
    </w:lvl>
    <w:lvl w:ilvl="1" w:tplc="10000019" w:tentative="1">
      <w:start w:val="1"/>
      <w:numFmt w:val="lowerLetter"/>
      <w:lvlText w:val="%2."/>
      <w:lvlJc w:val="left"/>
      <w:pPr>
        <w:ind w:left="2154" w:hanging="360"/>
      </w:pPr>
    </w:lvl>
    <w:lvl w:ilvl="2" w:tplc="1000001B" w:tentative="1">
      <w:start w:val="1"/>
      <w:numFmt w:val="lowerRoman"/>
      <w:lvlText w:val="%3."/>
      <w:lvlJc w:val="right"/>
      <w:pPr>
        <w:ind w:left="2874" w:hanging="180"/>
      </w:pPr>
    </w:lvl>
    <w:lvl w:ilvl="3" w:tplc="1000000F" w:tentative="1">
      <w:start w:val="1"/>
      <w:numFmt w:val="decimal"/>
      <w:lvlText w:val="%4."/>
      <w:lvlJc w:val="left"/>
      <w:pPr>
        <w:ind w:left="3594" w:hanging="360"/>
      </w:pPr>
    </w:lvl>
    <w:lvl w:ilvl="4" w:tplc="10000019" w:tentative="1">
      <w:start w:val="1"/>
      <w:numFmt w:val="lowerLetter"/>
      <w:lvlText w:val="%5."/>
      <w:lvlJc w:val="left"/>
      <w:pPr>
        <w:ind w:left="4314" w:hanging="360"/>
      </w:pPr>
    </w:lvl>
    <w:lvl w:ilvl="5" w:tplc="1000001B" w:tentative="1">
      <w:start w:val="1"/>
      <w:numFmt w:val="lowerRoman"/>
      <w:lvlText w:val="%6."/>
      <w:lvlJc w:val="right"/>
      <w:pPr>
        <w:ind w:left="5034" w:hanging="180"/>
      </w:pPr>
    </w:lvl>
    <w:lvl w:ilvl="6" w:tplc="1000000F" w:tentative="1">
      <w:start w:val="1"/>
      <w:numFmt w:val="decimal"/>
      <w:lvlText w:val="%7."/>
      <w:lvlJc w:val="left"/>
      <w:pPr>
        <w:ind w:left="5754" w:hanging="360"/>
      </w:pPr>
    </w:lvl>
    <w:lvl w:ilvl="7" w:tplc="10000019" w:tentative="1">
      <w:start w:val="1"/>
      <w:numFmt w:val="lowerLetter"/>
      <w:lvlText w:val="%8."/>
      <w:lvlJc w:val="left"/>
      <w:pPr>
        <w:ind w:left="6474" w:hanging="360"/>
      </w:pPr>
    </w:lvl>
    <w:lvl w:ilvl="8" w:tplc="1000001B" w:tentative="1">
      <w:start w:val="1"/>
      <w:numFmt w:val="lowerRoman"/>
      <w:lvlText w:val="%9."/>
      <w:lvlJc w:val="right"/>
      <w:pPr>
        <w:ind w:left="7194" w:hanging="180"/>
      </w:pPr>
    </w:lvl>
  </w:abstractNum>
  <w:abstractNum w:abstractNumId="28" w15:restartNumberingAfterBreak="0">
    <w:nsid w:val="41DC6462"/>
    <w:multiLevelType w:val="hybridMultilevel"/>
    <w:tmpl w:val="85C8E3BC"/>
    <w:lvl w:ilvl="0" w:tplc="FA4C02A4">
      <w:start w:val="1"/>
      <w:numFmt w:val="lowerRoman"/>
      <w:lvlText w:val="%1."/>
      <w:lvlJc w:val="right"/>
      <w:pPr>
        <w:ind w:left="216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9" w15:restartNumberingAfterBreak="0">
    <w:nsid w:val="439D1E5D"/>
    <w:multiLevelType w:val="hybridMultilevel"/>
    <w:tmpl w:val="18B8C9EA"/>
    <w:lvl w:ilvl="0" w:tplc="5F5EF600">
      <w:start w:val="1"/>
      <w:numFmt w:val="lowerLetter"/>
      <w:lvlText w:val="%1."/>
      <w:lvlJc w:val="left"/>
      <w:pPr>
        <w:ind w:left="144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0" w15:restartNumberingAfterBreak="0">
    <w:nsid w:val="4A067BC2"/>
    <w:multiLevelType w:val="hybridMultilevel"/>
    <w:tmpl w:val="D772B32A"/>
    <w:lvl w:ilvl="0" w:tplc="D14E4BD2">
      <w:start w:val="1"/>
      <w:numFmt w:val="decimal"/>
      <w:lvlText w:val="%1"/>
      <w:lvlJc w:val="left"/>
      <w:pPr>
        <w:ind w:left="360" w:hanging="360"/>
      </w:pPr>
      <w:rPr>
        <w:rFonts w:hint="default"/>
        <w:i w:val="0"/>
        <w:u w:val="none"/>
      </w:rPr>
    </w:lvl>
    <w:lvl w:ilvl="1" w:tplc="A86E230E">
      <w:start w:val="1"/>
      <w:numFmt w:val="lowerLetter"/>
      <w:lvlText w:val="%2."/>
      <w:lvlJc w:val="left"/>
      <w:pPr>
        <w:ind w:left="1440" w:hanging="360"/>
      </w:pPr>
      <w:rPr>
        <w:rFonts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1" w15:restartNumberingAfterBreak="0">
    <w:nsid w:val="4C8A2047"/>
    <w:multiLevelType w:val="hybridMultilevel"/>
    <w:tmpl w:val="DE1ED012"/>
    <w:lvl w:ilvl="0" w:tplc="A86E230E">
      <w:start w:val="1"/>
      <w:numFmt w:val="lowerLetter"/>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2" w15:restartNumberingAfterBreak="0">
    <w:nsid w:val="4D56325E"/>
    <w:multiLevelType w:val="hybridMultilevel"/>
    <w:tmpl w:val="E63C2FF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4DAB69F5"/>
    <w:multiLevelType w:val="hybridMultilevel"/>
    <w:tmpl w:val="5B24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CC43B1"/>
    <w:multiLevelType w:val="multilevel"/>
    <w:tmpl w:val="24E49B84"/>
    <w:numStyleLink w:val="Style2"/>
  </w:abstractNum>
  <w:abstractNum w:abstractNumId="35" w15:restartNumberingAfterBreak="0">
    <w:nsid w:val="4FD55B5B"/>
    <w:multiLevelType w:val="hybridMultilevel"/>
    <w:tmpl w:val="04E07A52"/>
    <w:lvl w:ilvl="0" w:tplc="3EE8CA38">
      <w:start w:val="1"/>
      <w:numFmt w:val="decimal"/>
      <w:lvlText w:val="%1"/>
      <w:lvlJc w:val="left"/>
      <w:pPr>
        <w:ind w:left="360" w:hanging="360"/>
      </w:pPr>
      <w:rPr>
        <w:rFonts w:hint="default"/>
        <w:i w:val="0"/>
        <w:u w:val="none"/>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36" w15:restartNumberingAfterBreak="0">
    <w:nsid w:val="4FE67EAD"/>
    <w:multiLevelType w:val="hybridMultilevel"/>
    <w:tmpl w:val="27042F72"/>
    <w:lvl w:ilvl="0" w:tplc="A86E230E">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7" w15:restartNumberingAfterBreak="0">
    <w:nsid w:val="5014474C"/>
    <w:multiLevelType w:val="hybridMultilevel"/>
    <w:tmpl w:val="E7E01FE8"/>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8" w15:restartNumberingAfterBreak="0">
    <w:nsid w:val="53622A40"/>
    <w:multiLevelType w:val="hybridMultilevel"/>
    <w:tmpl w:val="2F8C6D5E"/>
    <w:lvl w:ilvl="0" w:tplc="4CCA3A06">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A7C0D64"/>
    <w:multiLevelType w:val="hybridMultilevel"/>
    <w:tmpl w:val="D540A928"/>
    <w:lvl w:ilvl="0" w:tplc="FFFFFFFF">
      <w:start w:val="1"/>
      <w:numFmt w:val="lowerLetter"/>
      <w:lvlText w:val="(%1)"/>
      <w:lvlJc w:val="left"/>
      <w:pPr>
        <w:ind w:left="360" w:hanging="360"/>
      </w:pPr>
      <w:rPr>
        <w:rFonts w:ascii="Calibri" w:hAnsi="Calibri" w:cs="Times New Roman" w:hint="default"/>
        <w:b w:val="0"/>
        <w:i w:val="0"/>
        <w:strike w:val="0"/>
        <w:dstrike w:val="0"/>
        <w:color w:val="000000"/>
        <w:sz w:val="22"/>
        <w:szCs w:val="24"/>
        <w:u w:val="none" w:color="000000"/>
        <w:vertAlign w:val="baseline"/>
      </w:rPr>
    </w:lvl>
    <w:lvl w:ilvl="1" w:tplc="10000019">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40" w15:restartNumberingAfterBreak="0">
    <w:nsid w:val="5B7B3494"/>
    <w:multiLevelType w:val="hybridMultilevel"/>
    <w:tmpl w:val="9F18D74A"/>
    <w:lvl w:ilvl="0" w:tplc="A86E230E">
      <w:start w:val="1"/>
      <w:numFmt w:val="lowerLetter"/>
      <w:lvlText w:val="%1."/>
      <w:lvlJc w:val="left"/>
      <w:pPr>
        <w:ind w:left="144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1" w15:restartNumberingAfterBreak="0">
    <w:nsid w:val="5D2A606F"/>
    <w:multiLevelType w:val="hybridMultilevel"/>
    <w:tmpl w:val="42785086"/>
    <w:lvl w:ilvl="0" w:tplc="87EAA776">
      <w:start w:val="1"/>
      <w:numFmt w:val="decimal"/>
      <w:lvlText w:val="%1."/>
      <w:lvlJc w:val="left"/>
      <w:pPr>
        <w:ind w:left="360" w:hanging="360"/>
      </w:pPr>
      <w:rPr>
        <w:rFonts w:hint="default"/>
      </w:rPr>
    </w:lvl>
    <w:lvl w:ilvl="1" w:tplc="3EE8CA38">
      <w:start w:val="1"/>
      <w:numFmt w:val="decimal"/>
      <w:lvlText w:val="%2"/>
      <w:lvlJc w:val="left"/>
      <w:pPr>
        <w:ind w:left="1440" w:hanging="360"/>
      </w:pPr>
      <w:rPr>
        <w:rFonts w:hint="default"/>
        <w:i w:val="0"/>
        <w:u w:val="none"/>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2" w15:restartNumberingAfterBreak="0">
    <w:nsid w:val="60ED316C"/>
    <w:multiLevelType w:val="hybridMultilevel"/>
    <w:tmpl w:val="62A0FAB6"/>
    <w:lvl w:ilvl="0" w:tplc="2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3" w15:restartNumberingAfterBreak="0">
    <w:nsid w:val="61A65E37"/>
    <w:multiLevelType w:val="hybridMultilevel"/>
    <w:tmpl w:val="736A4932"/>
    <w:lvl w:ilvl="0" w:tplc="9808151E">
      <w:start w:val="13"/>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1B64CD4"/>
    <w:multiLevelType w:val="hybridMultilevel"/>
    <w:tmpl w:val="30A46F9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5" w15:restartNumberingAfterBreak="0">
    <w:nsid w:val="61DC79CE"/>
    <w:multiLevelType w:val="hybridMultilevel"/>
    <w:tmpl w:val="5FF6D010"/>
    <w:lvl w:ilvl="0" w:tplc="43546B06">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6" w15:restartNumberingAfterBreak="0">
    <w:nsid w:val="676C5E8C"/>
    <w:multiLevelType w:val="hybridMultilevel"/>
    <w:tmpl w:val="27A41F4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7" w15:restartNumberingAfterBreak="0">
    <w:nsid w:val="67F31639"/>
    <w:multiLevelType w:val="hybridMultilevel"/>
    <w:tmpl w:val="5A58561C"/>
    <w:lvl w:ilvl="0" w:tplc="3EE8CA38">
      <w:start w:val="1"/>
      <w:numFmt w:val="decimal"/>
      <w:lvlText w:val="%1"/>
      <w:lvlJc w:val="left"/>
      <w:pPr>
        <w:ind w:left="360" w:hanging="360"/>
      </w:pPr>
      <w:rPr>
        <w:rFonts w:hint="default"/>
        <w:i w:val="0"/>
        <w:u w:val="none"/>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8" w15:restartNumberingAfterBreak="0">
    <w:nsid w:val="6B043702"/>
    <w:multiLevelType w:val="multilevel"/>
    <w:tmpl w:val="D9DED40A"/>
    <w:styleLink w:val="Style1"/>
    <w:lvl w:ilvl="0">
      <w:start w:val="1"/>
      <w:numFmt w:val="decimal"/>
      <w:lvlText w:val="%1)"/>
      <w:lvlJc w:val="left"/>
      <w:pPr>
        <w:ind w:left="360" w:hanging="360"/>
      </w:pPr>
      <w:rPr>
        <w:rFonts w:ascii="1." w:hAnsi="1."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B6557B6"/>
    <w:multiLevelType w:val="hybridMultilevel"/>
    <w:tmpl w:val="39E44580"/>
    <w:lvl w:ilvl="0" w:tplc="9872F380">
      <w:start w:val="1"/>
      <w:numFmt w:val="decimal"/>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975B34"/>
    <w:multiLevelType w:val="hybridMultilevel"/>
    <w:tmpl w:val="744AC852"/>
    <w:lvl w:ilvl="0" w:tplc="D150A15A">
      <w:start w:val="13"/>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6CCF0886"/>
    <w:multiLevelType w:val="hybridMultilevel"/>
    <w:tmpl w:val="51825914"/>
    <w:lvl w:ilvl="0" w:tplc="2000001B">
      <w:start w:val="1"/>
      <w:numFmt w:val="lowerRoman"/>
      <w:lvlText w:val="%1."/>
      <w:lvlJc w:val="right"/>
      <w:pPr>
        <w:ind w:left="216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2" w15:restartNumberingAfterBreak="0">
    <w:nsid w:val="6DE24ADA"/>
    <w:multiLevelType w:val="hybridMultilevel"/>
    <w:tmpl w:val="47F87240"/>
    <w:lvl w:ilvl="0" w:tplc="E05257B6">
      <w:start w:val="13"/>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F28268A"/>
    <w:multiLevelType w:val="hybridMultilevel"/>
    <w:tmpl w:val="50BA68A4"/>
    <w:lvl w:ilvl="0" w:tplc="2000001B">
      <w:start w:val="1"/>
      <w:numFmt w:val="lowerRoman"/>
      <w:lvlText w:val="%1."/>
      <w:lvlJc w:val="right"/>
      <w:pPr>
        <w:ind w:left="2430" w:hanging="360"/>
      </w:pPr>
    </w:lvl>
    <w:lvl w:ilvl="1" w:tplc="10000019" w:tentative="1">
      <w:start w:val="1"/>
      <w:numFmt w:val="lowerLetter"/>
      <w:lvlText w:val="%2."/>
      <w:lvlJc w:val="left"/>
      <w:pPr>
        <w:ind w:left="3150" w:hanging="360"/>
      </w:pPr>
    </w:lvl>
    <w:lvl w:ilvl="2" w:tplc="1000001B" w:tentative="1">
      <w:start w:val="1"/>
      <w:numFmt w:val="lowerRoman"/>
      <w:lvlText w:val="%3."/>
      <w:lvlJc w:val="right"/>
      <w:pPr>
        <w:ind w:left="3870" w:hanging="180"/>
      </w:pPr>
    </w:lvl>
    <w:lvl w:ilvl="3" w:tplc="1000000F" w:tentative="1">
      <w:start w:val="1"/>
      <w:numFmt w:val="decimal"/>
      <w:lvlText w:val="%4."/>
      <w:lvlJc w:val="left"/>
      <w:pPr>
        <w:ind w:left="4590" w:hanging="360"/>
      </w:pPr>
    </w:lvl>
    <w:lvl w:ilvl="4" w:tplc="10000019" w:tentative="1">
      <w:start w:val="1"/>
      <w:numFmt w:val="lowerLetter"/>
      <w:lvlText w:val="%5."/>
      <w:lvlJc w:val="left"/>
      <w:pPr>
        <w:ind w:left="5310" w:hanging="360"/>
      </w:pPr>
    </w:lvl>
    <w:lvl w:ilvl="5" w:tplc="1000001B" w:tentative="1">
      <w:start w:val="1"/>
      <w:numFmt w:val="lowerRoman"/>
      <w:lvlText w:val="%6."/>
      <w:lvlJc w:val="right"/>
      <w:pPr>
        <w:ind w:left="6030" w:hanging="180"/>
      </w:pPr>
    </w:lvl>
    <w:lvl w:ilvl="6" w:tplc="1000000F" w:tentative="1">
      <w:start w:val="1"/>
      <w:numFmt w:val="decimal"/>
      <w:lvlText w:val="%7."/>
      <w:lvlJc w:val="left"/>
      <w:pPr>
        <w:ind w:left="6750" w:hanging="360"/>
      </w:pPr>
    </w:lvl>
    <w:lvl w:ilvl="7" w:tplc="10000019" w:tentative="1">
      <w:start w:val="1"/>
      <w:numFmt w:val="lowerLetter"/>
      <w:lvlText w:val="%8."/>
      <w:lvlJc w:val="left"/>
      <w:pPr>
        <w:ind w:left="7470" w:hanging="360"/>
      </w:pPr>
    </w:lvl>
    <w:lvl w:ilvl="8" w:tplc="1000001B" w:tentative="1">
      <w:start w:val="1"/>
      <w:numFmt w:val="lowerRoman"/>
      <w:lvlText w:val="%9."/>
      <w:lvlJc w:val="right"/>
      <w:pPr>
        <w:ind w:left="8190" w:hanging="180"/>
      </w:pPr>
    </w:lvl>
  </w:abstractNum>
  <w:abstractNum w:abstractNumId="54" w15:restartNumberingAfterBreak="0">
    <w:nsid w:val="700A7B7C"/>
    <w:multiLevelType w:val="hybridMultilevel"/>
    <w:tmpl w:val="09F41926"/>
    <w:lvl w:ilvl="0" w:tplc="2000001B">
      <w:start w:val="1"/>
      <w:numFmt w:val="lowerRoman"/>
      <w:lvlText w:val="%1."/>
      <w:lvlJc w:val="righ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5" w15:restartNumberingAfterBreak="0">
    <w:nsid w:val="72312206"/>
    <w:multiLevelType w:val="hybridMultilevel"/>
    <w:tmpl w:val="96B67404"/>
    <w:lvl w:ilvl="0" w:tplc="2000001B">
      <w:start w:val="1"/>
      <w:numFmt w:val="lowerRoman"/>
      <w:lvlText w:val="%1."/>
      <w:lvlJc w:val="right"/>
      <w:pPr>
        <w:ind w:left="216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6" w15:restartNumberingAfterBreak="0">
    <w:nsid w:val="759A6773"/>
    <w:multiLevelType w:val="hybridMultilevel"/>
    <w:tmpl w:val="4E34AB14"/>
    <w:lvl w:ilvl="0" w:tplc="3E0845F6">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57" w15:restartNumberingAfterBreak="0">
    <w:nsid w:val="77AE19E6"/>
    <w:multiLevelType w:val="hybridMultilevel"/>
    <w:tmpl w:val="B900DEAA"/>
    <w:lvl w:ilvl="0" w:tplc="FFFFFFFF">
      <w:start w:val="1"/>
      <w:numFmt w:val="decimal"/>
      <w:lvlText w:val="%1"/>
      <w:lvlJc w:val="left"/>
      <w:pPr>
        <w:ind w:left="360" w:hanging="360"/>
      </w:pPr>
      <w:rPr>
        <w:rFonts w:hint="default"/>
        <w:i w:val="0"/>
        <w:u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0">
    <w:nsid w:val="7B8575CB"/>
    <w:multiLevelType w:val="hybridMultilevel"/>
    <w:tmpl w:val="6A580856"/>
    <w:lvl w:ilvl="0" w:tplc="101C41E6">
      <w:start w:val="1"/>
      <w:numFmt w:val="decimal"/>
      <w:lvlText w:val="%1"/>
      <w:lvlJc w:val="left"/>
      <w:pPr>
        <w:ind w:left="360" w:hanging="360"/>
      </w:pPr>
      <w:rPr>
        <w:rFonts w:hint="default"/>
        <w:i w:val="0"/>
        <w:u w:val="none"/>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9" w15:restartNumberingAfterBreak="0">
    <w:nsid w:val="7C5815D6"/>
    <w:multiLevelType w:val="hybridMultilevel"/>
    <w:tmpl w:val="190C4488"/>
    <w:lvl w:ilvl="0" w:tplc="0409000F">
      <w:start w:val="1"/>
      <w:numFmt w:val="decimal"/>
      <w:lvlText w:val="%1."/>
      <w:lvlJc w:val="left"/>
      <w:pPr>
        <w:ind w:left="6" w:hanging="360"/>
      </w:pPr>
      <w:rPr>
        <w:rFonts w:hint="default"/>
      </w:r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60" w15:restartNumberingAfterBreak="0">
    <w:nsid w:val="7C5F29D4"/>
    <w:multiLevelType w:val="hybridMultilevel"/>
    <w:tmpl w:val="1F22A68A"/>
    <w:lvl w:ilvl="0" w:tplc="9232EDA6">
      <w:start w:val="1"/>
      <w:numFmt w:val="decimal"/>
      <w:lvlText w:val="%1"/>
      <w:lvlJc w:val="left"/>
      <w:pPr>
        <w:ind w:left="360" w:hanging="360"/>
      </w:pPr>
      <w:rPr>
        <w:rFonts w:hint="default"/>
        <w:i w:val="0"/>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FAF2841"/>
    <w:multiLevelType w:val="hybridMultilevel"/>
    <w:tmpl w:val="DBD0752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83111226">
    <w:abstractNumId w:val="5"/>
  </w:num>
  <w:num w:numId="2" w16cid:durableId="1590505908">
    <w:abstractNumId w:val="52"/>
  </w:num>
  <w:num w:numId="3" w16cid:durableId="1878541747">
    <w:abstractNumId w:val="7"/>
  </w:num>
  <w:num w:numId="4" w16cid:durableId="1977878174">
    <w:abstractNumId w:val="50"/>
  </w:num>
  <w:num w:numId="5" w16cid:durableId="1325819297">
    <w:abstractNumId w:val="24"/>
  </w:num>
  <w:num w:numId="6" w16cid:durableId="1337804580">
    <w:abstractNumId w:val="61"/>
  </w:num>
  <w:num w:numId="7" w16cid:durableId="298074120">
    <w:abstractNumId w:val="13"/>
  </w:num>
  <w:num w:numId="8" w16cid:durableId="1217741369">
    <w:abstractNumId w:val="19"/>
  </w:num>
  <w:num w:numId="9" w16cid:durableId="1548368313">
    <w:abstractNumId w:val="43"/>
  </w:num>
  <w:num w:numId="10" w16cid:durableId="1709910883">
    <w:abstractNumId w:val="16"/>
  </w:num>
  <w:num w:numId="11" w16cid:durableId="332150661">
    <w:abstractNumId w:val="2"/>
  </w:num>
  <w:num w:numId="12" w16cid:durableId="117993910">
    <w:abstractNumId w:val="3"/>
  </w:num>
  <w:num w:numId="13" w16cid:durableId="1746681367">
    <w:abstractNumId w:val="26"/>
  </w:num>
  <w:num w:numId="14" w16cid:durableId="1875069210">
    <w:abstractNumId w:val="49"/>
  </w:num>
  <w:num w:numId="15" w16cid:durableId="1559513871">
    <w:abstractNumId w:val="60"/>
  </w:num>
  <w:num w:numId="16" w16cid:durableId="1218470431">
    <w:abstractNumId w:val="44"/>
  </w:num>
  <w:num w:numId="17" w16cid:durableId="696585880">
    <w:abstractNumId w:val="22"/>
  </w:num>
  <w:num w:numId="18" w16cid:durableId="964894666">
    <w:abstractNumId w:val="33"/>
  </w:num>
  <w:num w:numId="19" w16cid:durableId="774374268">
    <w:abstractNumId w:val="37"/>
  </w:num>
  <w:num w:numId="20" w16cid:durableId="121848334">
    <w:abstractNumId w:val="46"/>
  </w:num>
  <w:num w:numId="21" w16cid:durableId="1957564746">
    <w:abstractNumId w:val="59"/>
  </w:num>
  <w:num w:numId="22" w16cid:durableId="332799582">
    <w:abstractNumId w:val="32"/>
  </w:num>
  <w:num w:numId="23" w16cid:durableId="1990669135">
    <w:abstractNumId w:val="15"/>
  </w:num>
  <w:num w:numId="24" w16cid:durableId="805776273">
    <w:abstractNumId w:val="6"/>
  </w:num>
  <w:num w:numId="25" w16cid:durableId="991636690">
    <w:abstractNumId w:val="20"/>
  </w:num>
  <w:num w:numId="26" w16cid:durableId="1647083452">
    <w:abstractNumId w:val="45"/>
  </w:num>
  <w:num w:numId="27" w16cid:durableId="346954607">
    <w:abstractNumId w:val="14"/>
  </w:num>
  <w:num w:numId="28" w16cid:durableId="82993537">
    <w:abstractNumId w:val="48"/>
  </w:num>
  <w:num w:numId="29" w16cid:durableId="1617909573">
    <w:abstractNumId w:val="17"/>
  </w:num>
  <w:num w:numId="30" w16cid:durableId="2134862645">
    <w:abstractNumId w:val="8"/>
  </w:num>
  <w:num w:numId="31" w16cid:durableId="1111898567">
    <w:abstractNumId w:val="34"/>
  </w:num>
  <w:num w:numId="32" w16cid:durableId="999652244">
    <w:abstractNumId w:val="56"/>
  </w:num>
  <w:num w:numId="33" w16cid:durableId="1972788238">
    <w:abstractNumId w:val="41"/>
  </w:num>
  <w:num w:numId="34" w16cid:durableId="569657414">
    <w:abstractNumId w:val="40"/>
  </w:num>
  <w:num w:numId="35" w16cid:durableId="22286760">
    <w:abstractNumId w:val="38"/>
  </w:num>
  <w:num w:numId="36" w16cid:durableId="803352926">
    <w:abstractNumId w:val="51"/>
  </w:num>
  <w:num w:numId="37" w16cid:durableId="1343897398">
    <w:abstractNumId w:val="28"/>
  </w:num>
  <w:num w:numId="38" w16cid:durableId="177432634">
    <w:abstractNumId w:val="55"/>
  </w:num>
  <w:num w:numId="39" w16cid:durableId="1657805471">
    <w:abstractNumId w:val="54"/>
  </w:num>
  <w:num w:numId="40" w16cid:durableId="734166700">
    <w:abstractNumId w:val="47"/>
  </w:num>
  <w:num w:numId="41" w16cid:durableId="1202935604">
    <w:abstractNumId w:val="18"/>
  </w:num>
  <w:num w:numId="42" w16cid:durableId="1521429154">
    <w:abstractNumId w:val="27"/>
  </w:num>
  <w:num w:numId="43" w16cid:durableId="987708936">
    <w:abstractNumId w:val="4"/>
  </w:num>
  <w:num w:numId="44" w16cid:durableId="467014154">
    <w:abstractNumId w:val="30"/>
  </w:num>
  <w:num w:numId="45" w16cid:durableId="1182670192">
    <w:abstractNumId w:val="58"/>
  </w:num>
  <w:num w:numId="46" w16cid:durableId="1263687064">
    <w:abstractNumId w:val="53"/>
  </w:num>
  <w:num w:numId="47" w16cid:durableId="1967537576">
    <w:abstractNumId w:val="9"/>
  </w:num>
  <w:num w:numId="48" w16cid:durableId="664357567">
    <w:abstractNumId w:val="31"/>
  </w:num>
  <w:num w:numId="49" w16cid:durableId="1543781898">
    <w:abstractNumId w:val="36"/>
  </w:num>
  <w:num w:numId="50" w16cid:durableId="1546672514">
    <w:abstractNumId w:val="11"/>
  </w:num>
  <w:num w:numId="51" w16cid:durableId="868371678">
    <w:abstractNumId w:val="10"/>
  </w:num>
  <w:num w:numId="52" w16cid:durableId="63843392">
    <w:abstractNumId w:val="23"/>
  </w:num>
  <w:num w:numId="53" w16cid:durableId="805664732">
    <w:abstractNumId w:val="57"/>
  </w:num>
  <w:num w:numId="54" w16cid:durableId="417019693">
    <w:abstractNumId w:val="1"/>
  </w:num>
  <w:num w:numId="55" w16cid:durableId="375206997">
    <w:abstractNumId w:val="35"/>
  </w:num>
  <w:num w:numId="56" w16cid:durableId="2079936820">
    <w:abstractNumId w:val="0"/>
  </w:num>
  <w:num w:numId="57" w16cid:durableId="502352565">
    <w:abstractNumId w:val="21"/>
  </w:num>
  <w:num w:numId="58" w16cid:durableId="500900265">
    <w:abstractNumId w:val="12"/>
  </w:num>
  <w:num w:numId="59" w16cid:durableId="370227925">
    <w:abstractNumId w:val="51"/>
    <w:lvlOverride w:ilvl="0">
      <w:lvl w:ilvl="0" w:tplc="2000001B">
        <w:start w:val="1"/>
        <w:numFmt w:val="lowerRoman"/>
        <w:lvlText w:val="%1."/>
        <w:lvlJc w:val="right"/>
        <w:pPr>
          <w:ind w:left="2160" w:hanging="360"/>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0" w16cid:durableId="232474416">
    <w:abstractNumId w:val="29"/>
  </w:num>
  <w:num w:numId="61" w16cid:durableId="274215147">
    <w:abstractNumId w:val="42"/>
  </w:num>
  <w:num w:numId="62" w16cid:durableId="946736092">
    <w:abstractNumId w:val="25"/>
  </w:num>
  <w:num w:numId="63" w16cid:durableId="1678531538">
    <w:abstractNumId w:val="39"/>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dith Swan">
    <w15:presenceInfo w15:providerId="Windows Live" w15:userId="bc1ab9a13f0bf9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572"/>
    <w:rsid w:val="000027D7"/>
    <w:rsid w:val="000048BC"/>
    <w:rsid w:val="000049B9"/>
    <w:rsid w:val="00005C17"/>
    <w:rsid w:val="000100DD"/>
    <w:rsid w:val="000111BF"/>
    <w:rsid w:val="00012203"/>
    <w:rsid w:val="00014B83"/>
    <w:rsid w:val="00016802"/>
    <w:rsid w:val="00016D11"/>
    <w:rsid w:val="00021BA5"/>
    <w:rsid w:val="0002234D"/>
    <w:rsid w:val="0002235A"/>
    <w:rsid w:val="00023ADB"/>
    <w:rsid w:val="00023D80"/>
    <w:rsid w:val="00024CC1"/>
    <w:rsid w:val="00026B56"/>
    <w:rsid w:val="00030915"/>
    <w:rsid w:val="00031F27"/>
    <w:rsid w:val="000378C7"/>
    <w:rsid w:val="0004009C"/>
    <w:rsid w:val="00040EF3"/>
    <w:rsid w:val="000413DF"/>
    <w:rsid w:val="00042167"/>
    <w:rsid w:val="000443C1"/>
    <w:rsid w:val="000454B7"/>
    <w:rsid w:val="00051177"/>
    <w:rsid w:val="0005472D"/>
    <w:rsid w:val="00054C85"/>
    <w:rsid w:val="0006111D"/>
    <w:rsid w:val="0006178A"/>
    <w:rsid w:val="000634BF"/>
    <w:rsid w:val="0006597E"/>
    <w:rsid w:val="00066778"/>
    <w:rsid w:val="00071A2F"/>
    <w:rsid w:val="00073F42"/>
    <w:rsid w:val="0007442E"/>
    <w:rsid w:val="000756C8"/>
    <w:rsid w:val="00076445"/>
    <w:rsid w:val="00080A03"/>
    <w:rsid w:val="0008210B"/>
    <w:rsid w:val="000841E7"/>
    <w:rsid w:val="00085B27"/>
    <w:rsid w:val="00086D24"/>
    <w:rsid w:val="00090084"/>
    <w:rsid w:val="0009266F"/>
    <w:rsid w:val="000947E1"/>
    <w:rsid w:val="000A213D"/>
    <w:rsid w:val="000A3234"/>
    <w:rsid w:val="000A3F2D"/>
    <w:rsid w:val="000A48E5"/>
    <w:rsid w:val="000A5780"/>
    <w:rsid w:val="000A7129"/>
    <w:rsid w:val="000B015A"/>
    <w:rsid w:val="000B2030"/>
    <w:rsid w:val="000B597D"/>
    <w:rsid w:val="000C00DA"/>
    <w:rsid w:val="000C01E0"/>
    <w:rsid w:val="000C0962"/>
    <w:rsid w:val="000C395F"/>
    <w:rsid w:val="000C49D9"/>
    <w:rsid w:val="000C7993"/>
    <w:rsid w:val="000C7C53"/>
    <w:rsid w:val="000D0B0B"/>
    <w:rsid w:val="000D13DB"/>
    <w:rsid w:val="000D39D0"/>
    <w:rsid w:val="000D57D5"/>
    <w:rsid w:val="000D6014"/>
    <w:rsid w:val="000E05D6"/>
    <w:rsid w:val="000E3405"/>
    <w:rsid w:val="000E3AEA"/>
    <w:rsid w:val="000E5C34"/>
    <w:rsid w:val="000F1CCC"/>
    <w:rsid w:val="000F3BCB"/>
    <w:rsid w:val="000F4B28"/>
    <w:rsid w:val="000F55E0"/>
    <w:rsid w:val="00102024"/>
    <w:rsid w:val="001030A9"/>
    <w:rsid w:val="00106FAD"/>
    <w:rsid w:val="001123CB"/>
    <w:rsid w:val="0011263A"/>
    <w:rsid w:val="00112890"/>
    <w:rsid w:val="00113895"/>
    <w:rsid w:val="001138D1"/>
    <w:rsid w:val="001145E7"/>
    <w:rsid w:val="00115C2C"/>
    <w:rsid w:val="001208F1"/>
    <w:rsid w:val="001218E0"/>
    <w:rsid w:val="0012325D"/>
    <w:rsid w:val="0012389C"/>
    <w:rsid w:val="00124B19"/>
    <w:rsid w:val="001252D8"/>
    <w:rsid w:val="00126125"/>
    <w:rsid w:val="001325CA"/>
    <w:rsid w:val="00133272"/>
    <w:rsid w:val="00133A02"/>
    <w:rsid w:val="00134923"/>
    <w:rsid w:val="00134C59"/>
    <w:rsid w:val="00135376"/>
    <w:rsid w:val="001353AA"/>
    <w:rsid w:val="00146CDE"/>
    <w:rsid w:val="00150F80"/>
    <w:rsid w:val="001523E9"/>
    <w:rsid w:val="00153627"/>
    <w:rsid w:val="00162859"/>
    <w:rsid w:val="0016394F"/>
    <w:rsid w:val="00164336"/>
    <w:rsid w:val="0016449C"/>
    <w:rsid w:val="00164990"/>
    <w:rsid w:val="00165698"/>
    <w:rsid w:val="00165CF9"/>
    <w:rsid w:val="001669A0"/>
    <w:rsid w:val="001736FE"/>
    <w:rsid w:val="00176421"/>
    <w:rsid w:val="00176D45"/>
    <w:rsid w:val="00177AC0"/>
    <w:rsid w:val="00180160"/>
    <w:rsid w:val="001820A9"/>
    <w:rsid w:val="00187D91"/>
    <w:rsid w:val="00190751"/>
    <w:rsid w:val="00190B45"/>
    <w:rsid w:val="00192099"/>
    <w:rsid w:val="00193BCA"/>
    <w:rsid w:val="0019428E"/>
    <w:rsid w:val="001959B8"/>
    <w:rsid w:val="00197B8E"/>
    <w:rsid w:val="001A005B"/>
    <w:rsid w:val="001A04B8"/>
    <w:rsid w:val="001A257F"/>
    <w:rsid w:val="001A2E49"/>
    <w:rsid w:val="001A4869"/>
    <w:rsid w:val="001A5481"/>
    <w:rsid w:val="001A5DC3"/>
    <w:rsid w:val="001A7853"/>
    <w:rsid w:val="001B13B7"/>
    <w:rsid w:val="001B2C44"/>
    <w:rsid w:val="001B5D84"/>
    <w:rsid w:val="001B61C4"/>
    <w:rsid w:val="001B719A"/>
    <w:rsid w:val="001B7607"/>
    <w:rsid w:val="001C0C7F"/>
    <w:rsid w:val="001C0D7C"/>
    <w:rsid w:val="001C34FB"/>
    <w:rsid w:val="001C4F17"/>
    <w:rsid w:val="001C572A"/>
    <w:rsid w:val="001C5981"/>
    <w:rsid w:val="001C5AB7"/>
    <w:rsid w:val="001C63FA"/>
    <w:rsid w:val="001D1C96"/>
    <w:rsid w:val="001D21FA"/>
    <w:rsid w:val="001D2C0D"/>
    <w:rsid w:val="001D3862"/>
    <w:rsid w:val="001E01AA"/>
    <w:rsid w:val="001E0743"/>
    <w:rsid w:val="001E2E94"/>
    <w:rsid w:val="001E7636"/>
    <w:rsid w:val="001F0C2C"/>
    <w:rsid w:val="001F34D3"/>
    <w:rsid w:val="001F3729"/>
    <w:rsid w:val="001F53F1"/>
    <w:rsid w:val="001F6565"/>
    <w:rsid w:val="001F6DA4"/>
    <w:rsid w:val="002004DE"/>
    <w:rsid w:val="002034E5"/>
    <w:rsid w:val="002037D5"/>
    <w:rsid w:val="00205ADA"/>
    <w:rsid w:val="002064B9"/>
    <w:rsid w:val="00210DAE"/>
    <w:rsid w:val="00212918"/>
    <w:rsid w:val="00212AE4"/>
    <w:rsid w:val="002148A7"/>
    <w:rsid w:val="002168DC"/>
    <w:rsid w:val="0022116B"/>
    <w:rsid w:val="00224D14"/>
    <w:rsid w:val="00225EA6"/>
    <w:rsid w:val="00226979"/>
    <w:rsid w:val="00226E58"/>
    <w:rsid w:val="0023002E"/>
    <w:rsid w:val="00230B6A"/>
    <w:rsid w:val="002322EC"/>
    <w:rsid w:val="00233860"/>
    <w:rsid w:val="002374E1"/>
    <w:rsid w:val="0024077B"/>
    <w:rsid w:val="00241081"/>
    <w:rsid w:val="00243B7A"/>
    <w:rsid w:val="00245560"/>
    <w:rsid w:val="002476CA"/>
    <w:rsid w:val="002502E9"/>
    <w:rsid w:val="002506E0"/>
    <w:rsid w:val="002531AF"/>
    <w:rsid w:val="00253C07"/>
    <w:rsid w:val="002604F0"/>
    <w:rsid w:val="002605B8"/>
    <w:rsid w:val="00262290"/>
    <w:rsid w:val="00262F30"/>
    <w:rsid w:val="00264853"/>
    <w:rsid w:val="002651E5"/>
    <w:rsid w:val="00265C72"/>
    <w:rsid w:val="00267157"/>
    <w:rsid w:val="00267A42"/>
    <w:rsid w:val="00270299"/>
    <w:rsid w:val="00270543"/>
    <w:rsid w:val="00272F5E"/>
    <w:rsid w:val="00274978"/>
    <w:rsid w:val="00275F99"/>
    <w:rsid w:val="00280D31"/>
    <w:rsid w:val="002817F1"/>
    <w:rsid w:val="00281D87"/>
    <w:rsid w:val="0028370A"/>
    <w:rsid w:val="0028692B"/>
    <w:rsid w:val="0029105F"/>
    <w:rsid w:val="00293D42"/>
    <w:rsid w:val="002946FB"/>
    <w:rsid w:val="00295180"/>
    <w:rsid w:val="00296F76"/>
    <w:rsid w:val="002A39DC"/>
    <w:rsid w:val="002A4914"/>
    <w:rsid w:val="002A7BD2"/>
    <w:rsid w:val="002B16F5"/>
    <w:rsid w:val="002B3362"/>
    <w:rsid w:val="002B3679"/>
    <w:rsid w:val="002D2582"/>
    <w:rsid w:val="002D2B16"/>
    <w:rsid w:val="002D2F09"/>
    <w:rsid w:val="002D5C8D"/>
    <w:rsid w:val="002E0D90"/>
    <w:rsid w:val="002E1CF7"/>
    <w:rsid w:val="002E3E00"/>
    <w:rsid w:val="002E47CD"/>
    <w:rsid w:val="002F2DF0"/>
    <w:rsid w:val="002F3DF3"/>
    <w:rsid w:val="002F7415"/>
    <w:rsid w:val="002F7F6C"/>
    <w:rsid w:val="003014A5"/>
    <w:rsid w:val="00302690"/>
    <w:rsid w:val="0030281D"/>
    <w:rsid w:val="00304C16"/>
    <w:rsid w:val="003051CC"/>
    <w:rsid w:val="00305680"/>
    <w:rsid w:val="0030748C"/>
    <w:rsid w:val="00310EF1"/>
    <w:rsid w:val="00313B1B"/>
    <w:rsid w:val="00315406"/>
    <w:rsid w:val="0031559A"/>
    <w:rsid w:val="00320325"/>
    <w:rsid w:val="00322730"/>
    <w:rsid w:val="00324862"/>
    <w:rsid w:val="003253AC"/>
    <w:rsid w:val="00327813"/>
    <w:rsid w:val="00331499"/>
    <w:rsid w:val="00331C46"/>
    <w:rsid w:val="00332127"/>
    <w:rsid w:val="00333C16"/>
    <w:rsid w:val="0033482D"/>
    <w:rsid w:val="00341EC0"/>
    <w:rsid w:val="00343174"/>
    <w:rsid w:val="00345F65"/>
    <w:rsid w:val="00347389"/>
    <w:rsid w:val="00347D71"/>
    <w:rsid w:val="00350B25"/>
    <w:rsid w:val="0035164F"/>
    <w:rsid w:val="003521D0"/>
    <w:rsid w:val="00353DC4"/>
    <w:rsid w:val="00355EC5"/>
    <w:rsid w:val="00356AB7"/>
    <w:rsid w:val="003603F7"/>
    <w:rsid w:val="003610A6"/>
    <w:rsid w:val="00361AC9"/>
    <w:rsid w:val="00362337"/>
    <w:rsid w:val="00364BA1"/>
    <w:rsid w:val="00365497"/>
    <w:rsid w:val="00366337"/>
    <w:rsid w:val="00370D80"/>
    <w:rsid w:val="003720FA"/>
    <w:rsid w:val="00372893"/>
    <w:rsid w:val="00373451"/>
    <w:rsid w:val="00373C47"/>
    <w:rsid w:val="00374D4C"/>
    <w:rsid w:val="00376AC7"/>
    <w:rsid w:val="00377F45"/>
    <w:rsid w:val="00381CCB"/>
    <w:rsid w:val="00382F4B"/>
    <w:rsid w:val="00384884"/>
    <w:rsid w:val="00385AF6"/>
    <w:rsid w:val="00385E29"/>
    <w:rsid w:val="0038604F"/>
    <w:rsid w:val="00386FD4"/>
    <w:rsid w:val="003875F5"/>
    <w:rsid w:val="00387E85"/>
    <w:rsid w:val="003913C4"/>
    <w:rsid w:val="00391DD7"/>
    <w:rsid w:val="00392F75"/>
    <w:rsid w:val="00397192"/>
    <w:rsid w:val="003A03CA"/>
    <w:rsid w:val="003A0B9E"/>
    <w:rsid w:val="003A1CFF"/>
    <w:rsid w:val="003A2198"/>
    <w:rsid w:val="003A38E9"/>
    <w:rsid w:val="003A620C"/>
    <w:rsid w:val="003B1C81"/>
    <w:rsid w:val="003B1E5C"/>
    <w:rsid w:val="003B2629"/>
    <w:rsid w:val="003B4887"/>
    <w:rsid w:val="003B4EDE"/>
    <w:rsid w:val="003C0DCB"/>
    <w:rsid w:val="003C1231"/>
    <w:rsid w:val="003C142F"/>
    <w:rsid w:val="003C1CA9"/>
    <w:rsid w:val="003C227F"/>
    <w:rsid w:val="003C32B5"/>
    <w:rsid w:val="003C4447"/>
    <w:rsid w:val="003D1399"/>
    <w:rsid w:val="003D1501"/>
    <w:rsid w:val="003D25F3"/>
    <w:rsid w:val="003D3222"/>
    <w:rsid w:val="003D395E"/>
    <w:rsid w:val="003D7288"/>
    <w:rsid w:val="003D728B"/>
    <w:rsid w:val="003D7BB5"/>
    <w:rsid w:val="003E42B0"/>
    <w:rsid w:val="003E56FD"/>
    <w:rsid w:val="003F15A6"/>
    <w:rsid w:val="003F2233"/>
    <w:rsid w:val="003F27FE"/>
    <w:rsid w:val="003F281C"/>
    <w:rsid w:val="003F3D41"/>
    <w:rsid w:val="003F5E2D"/>
    <w:rsid w:val="003F63A5"/>
    <w:rsid w:val="003F68E2"/>
    <w:rsid w:val="00400B4F"/>
    <w:rsid w:val="00401B36"/>
    <w:rsid w:val="00401C50"/>
    <w:rsid w:val="00402766"/>
    <w:rsid w:val="00402CBF"/>
    <w:rsid w:val="00403DE0"/>
    <w:rsid w:val="00407528"/>
    <w:rsid w:val="00407DF4"/>
    <w:rsid w:val="004107A7"/>
    <w:rsid w:val="00412E26"/>
    <w:rsid w:val="00416F3A"/>
    <w:rsid w:val="00423DFF"/>
    <w:rsid w:val="00424736"/>
    <w:rsid w:val="00427219"/>
    <w:rsid w:val="00431363"/>
    <w:rsid w:val="00435337"/>
    <w:rsid w:val="00435BA6"/>
    <w:rsid w:val="00436050"/>
    <w:rsid w:val="00436417"/>
    <w:rsid w:val="004415B9"/>
    <w:rsid w:val="00441BFF"/>
    <w:rsid w:val="004434D2"/>
    <w:rsid w:val="00443D37"/>
    <w:rsid w:val="00443EDA"/>
    <w:rsid w:val="00445B11"/>
    <w:rsid w:val="00445ED6"/>
    <w:rsid w:val="00446EC6"/>
    <w:rsid w:val="004476AA"/>
    <w:rsid w:val="00455741"/>
    <w:rsid w:val="0046045F"/>
    <w:rsid w:val="00461D22"/>
    <w:rsid w:val="004637AD"/>
    <w:rsid w:val="00464BDA"/>
    <w:rsid w:val="0046543C"/>
    <w:rsid w:val="00465C3F"/>
    <w:rsid w:val="00467485"/>
    <w:rsid w:val="0047080C"/>
    <w:rsid w:val="0047193E"/>
    <w:rsid w:val="00472F90"/>
    <w:rsid w:val="00473A41"/>
    <w:rsid w:val="00473B3A"/>
    <w:rsid w:val="00481278"/>
    <w:rsid w:val="00482E79"/>
    <w:rsid w:val="0048351C"/>
    <w:rsid w:val="00483977"/>
    <w:rsid w:val="00485E83"/>
    <w:rsid w:val="00485EE6"/>
    <w:rsid w:val="00487472"/>
    <w:rsid w:val="004903F6"/>
    <w:rsid w:val="004905DF"/>
    <w:rsid w:val="00490BE6"/>
    <w:rsid w:val="0049601A"/>
    <w:rsid w:val="00496E3D"/>
    <w:rsid w:val="00497EC9"/>
    <w:rsid w:val="004A0DC6"/>
    <w:rsid w:val="004A124B"/>
    <w:rsid w:val="004A4533"/>
    <w:rsid w:val="004A49EA"/>
    <w:rsid w:val="004A653D"/>
    <w:rsid w:val="004A74C8"/>
    <w:rsid w:val="004B07BD"/>
    <w:rsid w:val="004B1440"/>
    <w:rsid w:val="004B18B6"/>
    <w:rsid w:val="004B1F10"/>
    <w:rsid w:val="004C41C5"/>
    <w:rsid w:val="004C5993"/>
    <w:rsid w:val="004C6D93"/>
    <w:rsid w:val="004D292F"/>
    <w:rsid w:val="004D2C5B"/>
    <w:rsid w:val="004D56BF"/>
    <w:rsid w:val="004D64F4"/>
    <w:rsid w:val="004E0D10"/>
    <w:rsid w:val="004E1709"/>
    <w:rsid w:val="004E1A02"/>
    <w:rsid w:val="004E2AA7"/>
    <w:rsid w:val="004E4779"/>
    <w:rsid w:val="004E6A80"/>
    <w:rsid w:val="004F3A41"/>
    <w:rsid w:val="004F48C7"/>
    <w:rsid w:val="004F6044"/>
    <w:rsid w:val="005019CD"/>
    <w:rsid w:val="00503E3E"/>
    <w:rsid w:val="00506FC1"/>
    <w:rsid w:val="00510115"/>
    <w:rsid w:val="00510F6A"/>
    <w:rsid w:val="00514288"/>
    <w:rsid w:val="00514CFD"/>
    <w:rsid w:val="00515B09"/>
    <w:rsid w:val="00515EB4"/>
    <w:rsid w:val="00516B29"/>
    <w:rsid w:val="00517352"/>
    <w:rsid w:val="005209E0"/>
    <w:rsid w:val="005234C8"/>
    <w:rsid w:val="0052435D"/>
    <w:rsid w:val="00526DAC"/>
    <w:rsid w:val="00534927"/>
    <w:rsid w:val="00541C5B"/>
    <w:rsid w:val="00541EB8"/>
    <w:rsid w:val="0054202C"/>
    <w:rsid w:val="0054350D"/>
    <w:rsid w:val="005479C8"/>
    <w:rsid w:val="00550607"/>
    <w:rsid w:val="00560D9B"/>
    <w:rsid w:val="00562759"/>
    <w:rsid w:val="00562EE5"/>
    <w:rsid w:val="00564B8C"/>
    <w:rsid w:val="0056513B"/>
    <w:rsid w:val="00565984"/>
    <w:rsid w:val="00565ADB"/>
    <w:rsid w:val="00565BDC"/>
    <w:rsid w:val="00566955"/>
    <w:rsid w:val="005706EA"/>
    <w:rsid w:val="00570FB6"/>
    <w:rsid w:val="00573573"/>
    <w:rsid w:val="00573A2B"/>
    <w:rsid w:val="00574534"/>
    <w:rsid w:val="005771F1"/>
    <w:rsid w:val="00582BEA"/>
    <w:rsid w:val="005912F6"/>
    <w:rsid w:val="00591BAC"/>
    <w:rsid w:val="0059235F"/>
    <w:rsid w:val="00592710"/>
    <w:rsid w:val="00593B6C"/>
    <w:rsid w:val="005974A5"/>
    <w:rsid w:val="005A0A44"/>
    <w:rsid w:val="005A2AEE"/>
    <w:rsid w:val="005A3EEE"/>
    <w:rsid w:val="005A42FC"/>
    <w:rsid w:val="005A45A5"/>
    <w:rsid w:val="005A60D2"/>
    <w:rsid w:val="005A6B60"/>
    <w:rsid w:val="005A6D19"/>
    <w:rsid w:val="005B00B9"/>
    <w:rsid w:val="005B105E"/>
    <w:rsid w:val="005B4AF6"/>
    <w:rsid w:val="005B4B33"/>
    <w:rsid w:val="005B6E5D"/>
    <w:rsid w:val="005C2EA8"/>
    <w:rsid w:val="005C30B2"/>
    <w:rsid w:val="005C348A"/>
    <w:rsid w:val="005C4136"/>
    <w:rsid w:val="005C41AB"/>
    <w:rsid w:val="005C4E02"/>
    <w:rsid w:val="005C6AB7"/>
    <w:rsid w:val="005C6FB3"/>
    <w:rsid w:val="005D0591"/>
    <w:rsid w:val="005D3470"/>
    <w:rsid w:val="005D3F24"/>
    <w:rsid w:val="005E1356"/>
    <w:rsid w:val="005F13B5"/>
    <w:rsid w:val="005F15F8"/>
    <w:rsid w:val="005F1E43"/>
    <w:rsid w:val="005F6B20"/>
    <w:rsid w:val="005F71E6"/>
    <w:rsid w:val="00602463"/>
    <w:rsid w:val="006047A3"/>
    <w:rsid w:val="00606629"/>
    <w:rsid w:val="0060703F"/>
    <w:rsid w:val="00615A4E"/>
    <w:rsid w:val="00616AE2"/>
    <w:rsid w:val="0062263D"/>
    <w:rsid w:val="00623000"/>
    <w:rsid w:val="006233F8"/>
    <w:rsid w:val="00623A04"/>
    <w:rsid w:val="00626669"/>
    <w:rsid w:val="006302F1"/>
    <w:rsid w:val="00630CF0"/>
    <w:rsid w:val="00630E9A"/>
    <w:rsid w:val="006324E9"/>
    <w:rsid w:val="006329C1"/>
    <w:rsid w:val="00634DE9"/>
    <w:rsid w:val="00642CB4"/>
    <w:rsid w:val="00643617"/>
    <w:rsid w:val="00643FBC"/>
    <w:rsid w:val="0064473D"/>
    <w:rsid w:val="006461F1"/>
    <w:rsid w:val="006474B9"/>
    <w:rsid w:val="006510F4"/>
    <w:rsid w:val="0065252A"/>
    <w:rsid w:val="00655358"/>
    <w:rsid w:val="006565A5"/>
    <w:rsid w:val="006573AB"/>
    <w:rsid w:val="006605AF"/>
    <w:rsid w:val="00663F8B"/>
    <w:rsid w:val="00672A96"/>
    <w:rsid w:val="006734D9"/>
    <w:rsid w:val="006739B0"/>
    <w:rsid w:val="00673D34"/>
    <w:rsid w:val="00674226"/>
    <w:rsid w:val="00675163"/>
    <w:rsid w:val="00675A1A"/>
    <w:rsid w:val="00675EB8"/>
    <w:rsid w:val="00676099"/>
    <w:rsid w:val="0067691B"/>
    <w:rsid w:val="0068380A"/>
    <w:rsid w:val="00686F16"/>
    <w:rsid w:val="006871F5"/>
    <w:rsid w:val="00687E8B"/>
    <w:rsid w:val="00690069"/>
    <w:rsid w:val="00692CA4"/>
    <w:rsid w:val="006A0623"/>
    <w:rsid w:val="006A1B82"/>
    <w:rsid w:val="006A3904"/>
    <w:rsid w:val="006A3F42"/>
    <w:rsid w:val="006A580A"/>
    <w:rsid w:val="006A580D"/>
    <w:rsid w:val="006B1631"/>
    <w:rsid w:val="006B299B"/>
    <w:rsid w:val="006B31B3"/>
    <w:rsid w:val="006B38D2"/>
    <w:rsid w:val="006B3BD1"/>
    <w:rsid w:val="006B4B45"/>
    <w:rsid w:val="006B546A"/>
    <w:rsid w:val="006B559E"/>
    <w:rsid w:val="006B6843"/>
    <w:rsid w:val="006C7311"/>
    <w:rsid w:val="006D08D2"/>
    <w:rsid w:val="006D0962"/>
    <w:rsid w:val="006D0CCB"/>
    <w:rsid w:val="006D1685"/>
    <w:rsid w:val="006D308F"/>
    <w:rsid w:val="006D3828"/>
    <w:rsid w:val="006D3C91"/>
    <w:rsid w:val="006E2B4B"/>
    <w:rsid w:val="006E5C4F"/>
    <w:rsid w:val="006E695D"/>
    <w:rsid w:val="006F037B"/>
    <w:rsid w:val="006F16F5"/>
    <w:rsid w:val="006F1B1B"/>
    <w:rsid w:val="006F3396"/>
    <w:rsid w:val="006F36AB"/>
    <w:rsid w:val="006F56A1"/>
    <w:rsid w:val="006F7853"/>
    <w:rsid w:val="0070004C"/>
    <w:rsid w:val="00700EBE"/>
    <w:rsid w:val="00701274"/>
    <w:rsid w:val="007057AA"/>
    <w:rsid w:val="00705BBE"/>
    <w:rsid w:val="0070682D"/>
    <w:rsid w:val="00707F17"/>
    <w:rsid w:val="00713589"/>
    <w:rsid w:val="00722275"/>
    <w:rsid w:val="007222E2"/>
    <w:rsid w:val="00723782"/>
    <w:rsid w:val="00726684"/>
    <w:rsid w:val="00726FAF"/>
    <w:rsid w:val="00727834"/>
    <w:rsid w:val="00730183"/>
    <w:rsid w:val="00733933"/>
    <w:rsid w:val="00736BA7"/>
    <w:rsid w:val="00746069"/>
    <w:rsid w:val="0074691D"/>
    <w:rsid w:val="007473CE"/>
    <w:rsid w:val="007475D0"/>
    <w:rsid w:val="00752390"/>
    <w:rsid w:val="007534A8"/>
    <w:rsid w:val="007541FB"/>
    <w:rsid w:val="00754882"/>
    <w:rsid w:val="0076005F"/>
    <w:rsid w:val="007613A7"/>
    <w:rsid w:val="00762E18"/>
    <w:rsid w:val="007653CD"/>
    <w:rsid w:val="00765AF4"/>
    <w:rsid w:val="00765EC7"/>
    <w:rsid w:val="0077034A"/>
    <w:rsid w:val="007721C3"/>
    <w:rsid w:val="00775017"/>
    <w:rsid w:val="007753EC"/>
    <w:rsid w:val="00775838"/>
    <w:rsid w:val="00777A6E"/>
    <w:rsid w:val="007805C4"/>
    <w:rsid w:val="00781084"/>
    <w:rsid w:val="007818CC"/>
    <w:rsid w:val="00782FD2"/>
    <w:rsid w:val="00783A27"/>
    <w:rsid w:val="00784126"/>
    <w:rsid w:val="007865E8"/>
    <w:rsid w:val="0079030A"/>
    <w:rsid w:val="00792739"/>
    <w:rsid w:val="007A0B8D"/>
    <w:rsid w:val="007A14EA"/>
    <w:rsid w:val="007A22D6"/>
    <w:rsid w:val="007A41F8"/>
    <w:rsid w:val="007A7C52"/>
    <w:rsid w:val="007A7D45"/>
    <w:rsid w:val="007A7D85"/>
    <w:rsid w:val="007B41E8"/>
    <w:rsid w:val="007C14D6"/>
    <w:rsid w:val="007C2146"/>
    <w:rsid w:val="007C278F"/>
    <w:rsid w:val="007C2CAA"/>
    <w:rsid w:val="007C5390"/>
    <w:rsid w:val="007C77EC"/>
    <w:rsid w:val="007C7D8B"/>
    <w:rsid w:val="007D161C"/>
    <w:rsid w:val="007D2107"/>
    <w:rsid w:val="007D27F7"/>
    <w:rsid w:val="007D6893"/>
    <w:rsid w:val="007E2018"/>
    <w:rsid w:val="007E27B1"/>
    <w:rsid w:val="007F1BEF"/>
    <w:rsid w:val="007F2B68"/>
    <w:rsid w:val="007F44AB"/>
    <w:rsid w:val="007F4784"/>
    <w:rsid w:val="007F4FC5"/>
    <w:rsid w:val="007F604B"/>
    <w:rsid w:val="007F64F1"/>
    <w:rsid w:val="007F69D8"/>
    <w:rsid w:val="007F7509"/>
    <w:rsid w:val="0080061B"/>
    <w:rsid w:val="008022BC"/>
    <w:rsid w:val="00802B83"/>
    <w:rsid w:val="008038F7"/>
    <w:rsid w:val="008053B0"/>
    <w:rsid w:val="00806335"/>
    <w:rsid w:val="00807996"/>
    <w:rsid w:val="00810229"/>
    <w:rsid w:val="00811C86"/>
    <w:rsid w:val="0081387D"/>
    <w:rsid w:val="00813F80"/>
    <w:rsid w:val="0081480E"/>
    <w:rsid w:val="00821532"/>
    <w:rsid w:val="008223BA"/>
    <w:rsid w:val="00823D38"/>
    <w:rsid w:val="0082496B"/>
    <w:rsid w:val="008250F6"/>
    <w:rsid w:val="00826D6D"/>
    <w:rsid w:val="00827721"/>
    <w:rsid w:val="00830CC3"/>
    <w:rsid w:val="008329BF"/>
    <w:rsid w:val="008362D5"/>
    <w:rsid w:val="00837857"/>
    <w:rsid w:val="00840B10"/>
    <w:rsid w:val="00841120"/>
    <w:rsid w:val="0084346D"/>
    <w:rsid w:val="0084560C"/>
    <w:rsid w:val="00847F82"/>
    <w:rsid w:val="00850420"/>
    <w:rsid w:val="00850B76"/>
    <w:rsid w:val="00854960"/>
    <w:rsid w:val="00854E2B"/>
    <w:rsid w:val="0085527F"/>
    <w:rsid w:val="00856C08"/>
    <w:rsid w:val="00857671"/>
    <w:rsid w:val="008576B2"/>
    <w:rsid w:val="008616B4"/>
    <w:rsid w:val="0086196F"/>
    <w:rsid w:val="00861A40"/>
    <w:rsid w:val="00862D72"/>
    <w:rsid w:val="008644D5"/>
    <w:rsid w:val="008650BB"/>
    <w:rsid w:val="00865213"/>
    <w:rsid w:val="00873151"/>
    <w:rsid w:val="0087355B"/>
    <w:rsid w:val="008739CD"/>
    <w:rsid w:val="00874A1C"/>
    <w:rsid w:val="00874E4F"/>
    <w:rsid w:val="008764B0"/>
    <w:rsid w:val="00876629"/>
    <w:rsid w:val="0087663C"/>
    <w:rsid w:val="00877278"/>
    <w:rsid w:val="0088040D"/>
    <w:rsid w:val="0088393A"/>
    <w:rsid w:val="00884B2B"/>
    <w:rsid w:val="0088595A"/>
    <w:rsid w:val="00890A0F"/>
    <w:rsid w:val="00891277"/>
    <w:rsid w:val="008915C2"/>
    <w:rsid w:val="00892A9D"/>
    <w:rsid w:val="00895442"/>
    <w:rsid w:val="008A0C04"/>
    <w:rsid w:val="008A1FB6"/>
    <w:rsid w:val="008A235D"/>
    <w:rsid w:val="008A7F2D"/>
    <w:rsid w:val="008B050A"/>
    <w:rsid w:val="008B0595"/>
    <w:rsid w:val="008B05C9"/>
    <w:rsid w:val="008B677D"/>
    <w:rsid w:val="008C257E"/>
    <w:rsid w:val="008C26CC"/>
    <w:rsid w:val="008C2EA8"/>
    <w:rsid w:val="008C2F14"/>
    <w:rsid w:val="008C39D6"/>
    <w:rsid w:val="008C41F0"/>
    <w:rsid w:val="008C48BD"/>
    <w:rsid w:val="008C4E0C"/>
    <w:rsid w:val="008D23C7"/>
    <w:rsid w:val="008D6F53"/>
    <w:rsid w:val="008E23B0"/>
    <w:rsid w:val="008E330C"/>
    <w:rsid w:val="008E3BCB"/>
    <w:rsid w:val="008E4441"/>
    <w:rsid w:val="008E5310"/>
    <w:rsid w:val="008E5493"/>
    <w:rsid w:val="008E5A4B"/>
    <w:rsid w:val="008F187C"/>
    <w:rsid w:val="008F2CEE"/>
    <w:rsid w:val="008F3832"/>
    <w:rsid w:val="008F3987"/>
    <w:rsid w:val="008F4F92"/>
    <w:rsid w:val="008F55A3"/>
    <w:rsid w:val="008F5666"/>
    <w:rsid w:val="008F5B36"/>
    <w:rsid w:val="009011C1"/>
    <w:rsid w:val="00901731"/>
    <w:rsid w:val="00901ECF"/>
    <w:rsid w:val="0090369B"/>
    <w:rsid w:val="00906631"/>
    <w:rsid w:val="00906D4F"/>
    <w:rsid w:val="009075BC"/>
    <w:rsid w:val="00914F31"/>
    <w:rsid w:val="009173EE"/>
    <w:rsid w:val="00920A49"/>
    <w:rsid w:val="00923C22"/>
    <w:rsid w:val="0092474B"/>
    <w:rsid w:val="00925158"/>
    <w:rsid w:val="0092731E"/>
    <w:rsid w:val="009300FB"/>
    <w:rsid w:val="009314A6"/>
    <w:rsid w:val="00933D2B"/>
    <w:rsid w:val="009354FC"/>
    <w:rsid w:val="00936345"/>
    <w:rsid w:val="009369E9"/>
    <w:rsid w:val="00936CCB"/>
    <w:rsid w:val="00937F74"/>
    <w:rsid w:val="009455C8"/>
    <w:rsid w:val="009466EF"/>
    <w:rsid w:val="00947525"/>
    <w:rsid w:val="00950480"/>
    <w:rsid w:val="009517C5"/>
    <w:rsid w:val="00952E6F"/>
    <w:rsid w:val="00953437"/>
    <w:rsid w:val="00953F99"/>
    <w:rsid w:val="00954B7C"/>
    <w:rsid w:val="0095581B"/>
    <w:rsid w:val="00957EDF"/>
    <w:rsid w:val="00961FB0"/>
    <w:rsid w:val="00965398"/>
    <w:rsid w:val="0097044C"/>
    <w:rsid w:val="009709DC"/>
    <w:rsid w:val="00972AE0"/>
    <w:rsid w:val="00975C96"/>
    <w:rsid w:val="00975EE6"/>
    <w:rsid w:val="00977839"/>
    <w:rsid w:val="009848C9"/>
    <w:rsid w:val="009849C6"/>
    <w:rsid w:val="00987572"/>
    <w:rsid w:val="009900DA"/>
    <w:rsid w:val="009929BE"/>
    <w:rsid w:val="009935D7"/>
    <w:rsid w:val="009951E8"/>
    <w:rsid w:val="009974AE"/>
    <w:rsid w:val="00997CC3"/>
    <w:rsid w:val="00997DFE"/>
    <w:rsid w:val="009A0FC4"/>
    <w:rsid w:val="009A44B0"/>
    <w:rsid w:val="009A688C"/>
    <w:rsid w:val="009A6BEC"/>
    <w:rsid w:val="009A709D"/>
    <w:rsid w:val="009A70E8"/>
    <w:rsid w:val="009A7EB3"/>
    <w:rsid w:val="009B0764"/>
    <w:rsid w:val="009B11F3"/>
    <w:rsid w:val="009B1E46"/>
    <w:rsid w:val="009B241A"/>
    <w:rsid w:val="009B3A6B"/>
    <w:rsid w:val="009B51C3"/>
    <w:rsid w:val="009B61AA"/>
    <w:rsid w:val="009B6DB9"/>
    <w:rsid w:val="009B71A5"/>
    <w:rsid w:val="009C13CE"/>
    <w:rsid w:val="009C34E5"/>
    <w:rsid w:val="009C4420"/>
    <w:rsid w:val="009C4BC8"/>
    <w:rsid w:val="009C6673"/>
    <w:rsid w:val="009C75B3"/>
    <w:rsid w:val="009C7FED"/>
    <w:rsid w:val="009D17D2"/>
    <w:rsid w:val="009D195F"/>
    <w:rsid w:val="009D26EF"/>
    <w:rsid w:val="009D3210"/>
    <w:rsid w:val="009D773D"/>
    <w:rsid w:val="009E1853"/>
    <w:rsid w:val="009E318D"/>
    <w:rsid w:val="009E3CA5"/>
    <w:rsid w:val="009E4244"/>
    <w:rsid w:val="009E4E19"/>
    <w:rsid w:val="009E7AE6"/>
    <w:rsid w:val="009F0BC2"/>
    <w:rsid w:val="009F0D84"/>
    <w:rsid w:val="009F2AB5"/>
    <w:rsid w:val="009F46AD"/>
    <w:rsid w:val="009F59EE"/>
    <w:rsid w:val="009F695F"/>
    <w:rsid w:val="009F79CC"/>
    <w:rsid w:val="00A00EA1"/>
    <w:rsid w:val="00A01574"/>
    <w:rsid w:val="00A02EB1"/>
    <w:rsid w:val="00A02FB0"/>
    <w:rsid w:val="00A047BE"/>
    <w:rsid w:val="00A053F9"/>
    <w:rsid w:val="00A05AEE"/>
    <w:rsid w:val="00A066C8"/>
    <w:rsid w:val="00A10B79"/>
    <w:rsid w:val="00A10EB6"/>
    <w:rsid w:val="00A117DB"/>
    <w:rsid w:val="00A14F90"/>
    <w:rsid w:val="00A15B98"/>
    <w:rsid w:val="00A1730D"/>
    <w:rsid w:val="00A20E7A"/>
    <w:rsid w:val="00A21D3A"/>
    <w:rsid w:val="00A22167"/>
    <w:rsid w:val="00A245BF"/>
    <w:rsid w:val="00A246FA"/>
    <w:rsid w:val="00A24D3A"/>
    <w:rsid w:val="00A27BAB"/>
    <w:rsid w:val="00A31096"/>
    <w:rsid w:val="00A3211E"/>
    <w:rsid w:val="00A3254E"/>
    <w:rsid w:val="00A343CF"/>
    <w:rsid w:val="00A34551"/>
    <w:rsid w:val="00A365BF"/>
    <w:rsid w:val="00A367B6"/>
    <w:rsid w:val="00A371F8"/>
    <w:rsid w:val="00A41983"/>
    <w:rsid w:val="00A42207"/>
    <w:rsid w:val="00A42FF7"/>
    <w:rsid w:val="00A432AD"/>
    <w:rsid w:val="00A4530A"/>
    <w:rsid w:val="00A45B0F"/>
    <w:rsid w:val="00A46B98"/>
    <w:rsid w:val="00A46D7D"/>
    <w:rsid w:val="00A474A5"/>
    <w:rsid w:val="00A478FD"/>
    <w:rsid w:val="00A521BB"/>
    <w:rsid w:val="00A54799"/>
    <w:rsid w:val="00A553B1"/>
    <w:rsid w:val="00A579A6"/>
    <w:rsid w:val="00A601A1"/>
    <w:rsid w:val="00A61BD0"/>
    <w:rsid w:val="00A62567"/>
    <w:rsid w:val="00A62B4E"/>
    <w:rsid w:val="00A62FDF"/>
    <w:rsid w:val="00A63FDB"/>
    <w:rsid w:val="00A65D24"/>
    <w:rsid w:val="00A66FAC"/>
    <w:rsid w:val="00A70F03"/>
    <w:rsid w:val="00A716B8"/>
    <w:rsid w:val="00A71932"/>
    <w:rsid w:val="00A72C10"/>
    <w:rsid w:val="00A739BE"/>
    <w:rsid w:val="00A81E43"/>
    <w:rsid w:val="00A82AF3"/>
    <w:rsid w:val="00A8355C"/>
    <w:rsid w:val="00A835EB"/>
    <w:rsid w:val="00A83B86"/>
    <w:rsid w:val="00A83BA2"/>
    <w:rsid w:val="00A84455"/>
    <w:rsid w:val="00A87BE2"/>
    <w:rsid w:val="00A90DAE"/>
    <w:rsid w:val="00A92629"/>
    <w:rsid w:val="00A94786"/>
    <w:rsid w:val="00AA6A61"/>
    <w:rsid w:val="00AB1A14"/>
    <w:rsid w:val="00AB1DDC"/>
    <w:rsid w:val="00AB20A1"/>
    <w:rsid w:val="00AB763E"/>
    <w:rsid w:val="00AC1DA0"/>
    <w:rsid w:val="00AC2D46"/>
    <w:rsid w:val="00AC69F0"/>
    <w:rsid w:val="00AC7F1E"/>
    <w:rsid w:val="00AD08F0"/>
    <w:rsid w:val="00AD36BC"/>
    <w:rsid w:val="00AD4B0A"/>
    <w:rsid w:val="00AE2349"/>
    <w:rsid w:val="00AE2970"/>
    <w:rsid w:val="00AE33E9"/>
    <w:rsid w:val="00AE5388"/>
    <w:rsid w:val="00AE5478"/>
    <w:rsid w:val="00AE57E9"/>
    <w:rsid w:val="00AE6291"/>
    <w:rsid w:val="00AE729D"/>
    <w:rsid w:val="00AE7CFC"/>
    <w:rsid w:val="00AF173E"/>
    <w:rsid w:val="00AF2825"/>
    <w:rsid w:val="00AF2F8A"/>
    <w:rsid w:val="00AF357D"/>
    <w:rsid w:val="00AF7383"/>
    <w:rsid w:val="00B0066C"/>
    <w:rsid w:val="00B016C9"/>
    <w:rsid w:val="00B01EED"/>
    <w:rsid w:val="00B025E8"/>
    <w:rsid w:val="00B035F6"/>
    <w:rsid w:val="00B037B0"/>
    <w:rsid w:val="00B03DF7"/>
    <w:rsid w:val="00B1028D"/>
    <w:rsid w:val="00B108C3"/>
    <w:rsid w:val="00B11A6B"/>
    <w:rsid w:val="00B11CFA"/>
    <w:rsid w:val="00B1407C"/>
    <w:rsid w:val="00B1511C"/>
    <w:rsid w:val="00B21E3B"/>
    <w:rsid w:val="00B22761"/>
    <w:rsid w:val="00B25D3B"/>
    <w:rsid w:val="00B25FDD"/>
    <w:rsid w:val="00B271EB"/>
    <w:rsid w:val="00B32154"/>
    <w:rsid w:val="00B3636D"/>
    <w:rsid w:val="00B37004"/>
    <w:rsid w:val="00B45796"/>
    <w:rsid w:val="00B46F49"/>
    <w:rsid w:val="00B50D30"/>
    <w:rsid w:val="00B51A62"/>
    <w:rsid w:val="00B52770"/>
    <w:rsid w:val="00B55211"/>
    <w:rsid w:val="00B55B4C"/>
    <w:rsid w:val="00B55CFD"/>
    <w:rsid w:val="00B56565"/>
    <w:rsid w:val="00B57560"/>
    <w:rsid w:val="00B608D1"/>
    <w:rsid w:val="00B63259"/>
    <w:rsid w:val="00B64749"/>
    <w:rsid w:val="00B648B1"/>
    <w:rsid w:val="00B66DE7"/>
    <w:rsid w:val="00B67331"/>
    <w:rsid w:val="00B676AA"/>
    <w:rsid w:val="00B70F1C"/>
    <w:rsid w:val="00B71239"/>
    <w:rsid w:val="00B7190F"/>
    <w:rsid w:val="00B71EB6"/>
    <w:rsid w:val="00B7253B"/>
    <w:rsid w:val="00B728B1"/>
    <w:rsid w:val="00B72924"/>
    <w:rsid w:val="00B74102"/>
    <w:rsid w:val="00B75D26"/>
    <w:rsid w:val="00B76A86"/>
    <w:rsid w:val="00B8115E"/>
    <w:rsid w:val="00B81F2A"/>
    <w:rsid w:val="00B82EB8"/>
    <w:rsid w:val="00B93597"/>
    <w:rsid w:val="00B938F9"/>
    <w:rsid w:val="00B93F31"/>
    <w:rsid w:val="00B94C6C"/>
    <w:rsid w:val="00B97552"/>
    <w:rsid w:val="00B979F4"/>
    <w:rsid w:val="00BA1554"/>
    <w:rsid w:val="00BA17A3"/>
    <w:rsid w:val="00BA19C7"/>
    <w:rsid w:val="00BA2AD5"/>
    <w:rsid w:val="00BA41B7"/>
    <w:rsid w:val="00BA5323"/>
    <w:rsid w:val="00BA5EFD"/>
    <w:rsid w:val="00BB0683"/>
    <w:rsid w:val="00BB1CE2"/>
    <w:rsid w:val="00BB2F41"/>
    <w:rsid w:val="00BB391A"/>
    <w:rsid w:val="00BB422B"/>
    <w:rsid w:val="00BB5373"/>
    <w:rsid w:val="00BB566D"/>
    <w:rsid w:val="00BB7EDC"/>
    <w:rsid w:val="00BC06B8"/>
    <w:rsid w:val="00BC3ADC"/>
    <w:rsid w:val="00BC3CA6"/>
    <w:rsid w:val="00BC4515"/>
    <w:rsid w:val="00BC5C95"/>
    <w:rsid w:val="00BC6899"/>
    <w:rsid w:val="00BC78E3"/>
    <w:rsid w:val="00BC7CC0"/>
    <w:rsid w:val="00BD171C"/>
    <w:rsid w:val="00BD5358"/>
    <w:rsid w:val="00BD5D0C"/>
    <w:rsid w:val="00BE1D33"/>
    <w:rsid w:val="00BE1E1F"/>
    <w:rsid w:val="00BE2F4D"/>
    <w:rsid w:val="00BE6781"/>
    <w:rsid w:val="00BE7360"/>
    <w:rsid w:val="00BE7AF3"/>
    <w:rsid w:val="00BF30F6"/>
    <w:rsid w:val="00BF4941"/>
    <w:rsid w:val="00BF6B68"/>
    <w:rsid w:val="00C00C8C"/>
    <w:rsid w:val="00C00E28"/>
    <w:rsid w:val="00C02875"/>
    <w:rsid w:val="00C06BE9"/>
    <w:rsid w:val="00C074D0"/>
    <w:rsid w:val="00C125C4"/>
    <w:rsid w:val="00C13FD2"/>
    <w:rsid w:val="00C14C89"/>
    <w:rsid w:val="00C16499"/>
    <w:rsid w:val="00C16921"/>
    <w:rsid w:val="00C232FE"/>
    <w:rsid w:val="00C24671"/>
    <w:rsid w:val="00C25514"/>
    <w:rsid w:val="00C260FF"/>
    <w:rsid w:val="00C27EE0"/>
    <w:rsid w:val="00C31B52"/>
    <w:rsid w:val="00C32077"/>
    <w:rsid w:val="00C33413"/>
    <w:rsid w:val="00C3477C"/>
    <w:rsid w:val="00C3512F"/>
    <w:rsid w:val="00C3526A"/>
    <w:rsid w:val="00C35C37"/>
    <w:rsid w:val="00C374D0"/>
    <w:rsid w:val="00C375DB"/>
    <w:rsid w:val="00C37B72"/>
    <w:rsid w:val="00C4237F"/>
    <w:rsid w:val="00C45304"/>
    <w:rsid w:val="00C45D63"/>
    <w:rsid w:val="00C47ABC"/>
    <w:rsid w:val="00C51F63"/>
    <w:rsid w:val="00C53CAA"/>
    <w:rsid w:val="00C54B43"/>
    <w:rsid w:val="00C56EDE"/>
    <w:rsid w:val="00C56FCD"/>
    <w:rsid w:val="00C60764"/>
    <w:rsid w:val="00C60813"/>
    <w:rsid w:val="00C60961"/>
    <w:rsid w:val="00C61D8F"/>
    <w:rsid w:val="00C622E8"/>
    <w:rsid w:val="00C632C3"/>
    <w:rsid w:val="00C63591"/>
    <w:rsid w:val="00C63884"/>
    <w:rsid w:val="00C64951"/>
    <w:rsid w:val="00C64F70"/>
    <w:rsid w:val="00C6545F"/>
    <w:rsid w:val="00C72E83"/>
    <w:rsid w:val="00C733FE"/>
    <w:rsid w:val="00C74ED0"/>
    <w:rsid w:val="00C77FB6"/>
    <w:rsid w:val="00C82300"/>
    <w:rsid w:val="00C8786D"/>
    <w:rsid w:val="00C9071F"/>
    <w:rsid w:val="00C92D7B"/>
    <w:rsid w:val="00C93D25"/>
    <w:rsid w:val="00C93F18"/>
    <w:rsid w:val="00C9525E"/>
    <w:rsid w:val="00C958BB"/>
    <w:rsid w:val="00C95BC3"/>
    <w:rsid w:val="00C96A7F"/>
    <w:rsid w:val="00C96D67"/>
    <w:rsid w:val="00C96F85"/>
    <w:rsid w:val="00CA2914"/>
    <w:rsid w:val="00CA355F"/>
    <w:rsid w:val="00CA3EE9"/>
    <w:rsid w:val="00CA4E05"/>
    <w:rsid w:val="00CA5925"/>
    <w:rsid w:val="00CA6CE7"/>
    <w:rsid w:val="00CB048E"/>
    <w:rsid w:val="00CB1C5E"/>
    <w:rsid w:val="00CB258F"/>
    <w:rsid w:val="00CB2D1D"/>
    <w:rsid w:val="00CC0353"/>
    <w:rsid w:val="00CC1090"/>
    <w:rsid w:val="00CC170C"/>
    <w:rsid w:val="00CC3953"/>
    <w:rsid w:val="00CC75E2"/>
    <w:rsid w:val="00CD09AC"/>
    <w:rsid w:val="00CD1648"/>
    <w:rsid w:val="00CD1D7E"/>
    <w:rsid w:val="00CD2C42"/>
    <w:rsid w:val="00CD3122"/>
    <w:rsid w:val="00CD364C"/>
    <w:rsid w:val="00CD424E"/>
    <w:rsid w:val="00CD776E"/>
    <w:rsid w:val="00CE06F1"/>
    <w:rsid w:val="00CE0C0A"/>
    <w:rsid w:val="00CE0DDF"/>
    <w:rsid w:val="00CE2787"/>
    <w:rsid w:val="00CE36F7"/>
    <w:rsid w:val="00CE68C6"/>
    <w:rsid w:val="00CF31D0"/>
    <w:rsid w:val="00CF559D"/>
    <w:rsid w:val="00CF5794"/>
    <w:rsid w:val="00CF6D23"/>
    <w:rsid w:val="00CF7172"/>
    <w:rsid w:val="00D0024C"/>
    <w:rsid w:val="00D005DC"/>
    <w:rsid w:val="00D005DE"/>
    <w:rsid w:val="00D00B44"/>
    <w:rsid w:val="00D0140A"/>
    <w:rsid w:val="00D01945"/>
    <w:rsid w:val="00D04D26"/>
    <w:rsid w:val="00D0551E"/>
    <w:rsid w:val="00D05A38"/>
    <w:rsid w:val="00D05CAD"/>
    <w:rsid w:val="00D065C2"/>
    <w:rsid w:val="00D07187"/>
    <w:rsid w:val="00D10C84"/>
    <w:rsid w:val="00D10F8E"/>
    <w:rsid w:val="00D11A69"/>
    <w:rsid w:val="00D13A03"/>
    <w:rsid w:val="00D13E83"/>
    <w:rsid w:val="00D15053"/>
    <w:rsid w:val="00D15D96"/>
    <w:rsid w:val="00D224B4"/>
    <w:rsid w:val="00D22BBB"/>
    <w:rsid w:val="00D2566A"/>
    <w:rsid w:val="00D27785"/>
    <w:rsid w:val="00D32778"/>
    <w:rsid w:val="00D3469E"/>
    <w:rsid w:val="00D3644E"/>
    <w:rsid w:val="00D36B9D"/>
    <w:rsid w:val="00D36F02"/>
    <w:rsid w:val="00D40EDB"/>
    <w:rsid w:val="00D41482"/>
    <w:rsid w:val="00D4332D"/>
    <w:rsid w:val="00D448BE"/>
    <w:rsid w:val="00D45723"/>
    <w:rsid w:val="00D46F71"/>
    <w:rsid w:val="00D50A83"/>
    <w:rsid w:val="00D51E73"/>
    <w:rsid w:val="00D54AF2"/>
    <w:rsid w:val="00D5519C"/>
    <w:rsid w:val="00D551F9"/>
    <w:rsid w:val="00D55B9B"/>
    <w:rsid w:val="00D62E2A"/>
    <w:rsid w:val="00D656EA"/>
    <w:rsid w:val="00D67E1D"/>
    <w:rsid w:val="00D70AB1"/>
    <w:rsid w:val="00D717CF"/>
    <w:rsid w:val="00D72AF5"/>
    <w:rsid w:val="00D73822"/>
    <w:rsid w:val="00D74B58"/>
    <w:rsid w:val="00D76414"/>
    <w:rsid w:val="00D819FE"/>
    <w:rsid w:val="00D81BC0"/>
    <w:rsid w:val="00D8273F"/>
    <w:rsid w:val="00D8345E"/>
    <w:rsid w:val="00D841F9"/>
    <w:rsid w:val="00D85C47"/>
    <w:rsid w:val="00D864EA"/>
    <w:rsid w:val="00D86E03"/>
    <w:rsid w:val="00D87960"/>
    <w:rsid w:val="00D908A9"/>
    <w:rsid w:val="00D90BE3"/>
    <w:rsid w:val="00D937DB"/>
    <w:rsid w:val="00D93974"/>
    <w:rsid w:val="00D93C9D"/>
    <w:rsid w:val="00D96342"/>
    <w:rsid w:val="00D96374"/>
    <w:rsid w:val="00D97045"/>
    <w:rsid w:val="00D970AB"/>
    <w:rsid w:val="00DA503E"/>
    <w:rsid w:val="00DA7BDF"/>
    <w:rsid w:val="00DB0469"/>
    <w:rsid w:val="00DB251A"/>
    <w:rsid w:val="00DB3AA2"/>
    <w:rsid w:val="00DB5F73"/>
    <w:rsid w:val="00DC16F6"/>
    <w:rsid w:val="00DC2DE6"/>
    <w:rsid w:val="00DC3E2C"/>
    <w:rsid w:val="00DC621D"/>
    <w:rsid w:val="00DC7368"/>
    <w:rsid w:val="00DD05D1"/>
    <w:rsid w:val="00DD3254"/>
    <w:rsid w:val="00DD3B0B"/>
    <w:rsid w:val="00DD4ED8"/>
    <w:rsid w:val="00DD5C2E"/>
    <w:rsid w:val="00DD674F"/>
    <w:rsid w:val="00DE1CAF"/>
    <w:rsid w:val="00DE3F95"/>
    <w:rsid w:val="00DE5018"/>
    <w:rsid w:val="00DE6C20"/>
    <w:rsid w:val="00DF09CB"/>
    <w:rsid w:val="00DF09F9"/>
    <w:rsid w:val="00DF14E2"/>
    <w:rsid w:val="00DF29A2"/>
    <w:rsid w:val="00DF2B5B"/>
    <w:rsid w:val="00DF46F2"/>
    <w:rsid w:val="00DF62D9"/>
    <w:rsid w:val="00DF65AE"/>
    <w:rsid w:val="00DF6C63"/>
    <w:rsid w:val="00DF7846"/>
    <w:rsid w:val="00E023C3"/>
    <w:rsid w:val="00E04EAF"/>
    <w:rsid w:val="00E07CFB"/>
    <w:rsid w:val="00E121D1"/>
    <w:rsid w:val="00E126C2"/>
    <w:rsid w:val="00E12E82"/>
    <w:rsid w:val="00E14EB3"/>
    <w:rsid w:val="00E21765"/>
    <w:rsid w:val="00E233B1"/>
    <w:rsid w:val="00E23439"/>
    <w:rsid w:val="00E24CAC"/>
    <w:rsid w:val="00E25E18"/>
    <w:rsid w:val="00E300DC"/>
    <w:rsid w:val="00E31326"/>
    <w:rsid w:val="00E363B4"/>
    <w:rsid w:val="00E36F88"/>
    <w:rsid w:val="00E40B5E"/>
    <w:rsid w:val="00E42F0D"/>
    <w:rsid w:val="00E46B83"/>
    <w:rsid w:val="00E523FC"/>
    <w:rsid w:val="00E5391C"/>
    <w:rsid w:val="00E55296"/>
    <w:rsid w:val="00E5678F"/>
    <w:rsid w:val="00E5717B"/>
    <w:rsid w:val="00E57C83"/>
    <w:rsid w:val="00E615D9"/>
    <w:rsid w:val="00E62949"/>
    <w:rsid w:val="00E63964"/>
    <w:rsid w:val="00E63FA7"/>
    <w:rsid w:val="00E73525"/>
    <w:rsid w:val="00E74E2E"/>
    <w:rsid w:val="00E8233A"/>
    <w:rsid w:val="00E83D4F"/>
    <w:rsid w:val="00E84A14"/>
    <w:rsid w:val="00E84C4B"/>
    <w:rsid w:val="00E84C64"/>
    <w:rsid w:val="00E92516"/>
    <w:rsid w:val="00E947E3"/>
    <w:rsid w:val="00E95998"/>
    <w:rsid w:val="00E978AF"/>
    <w:rsid w:val="00EA0A5C"/>
    <w:rsid w:val="00EA1C41"/>
    <w:rsid w:val="00EA26E4"/>
    <w:rsid w:val="00EA488D"/>
    <w:rsid w:val="00EA7921"/>
    <w:rsid w:val="00EB1511"/>
    <w:rsid w:val="00EB5B58"/>
    <w:rsid w:val="00EB5E89"/>
    <w:rsid w:val="00EC1EEA"/>
    <w:rsid w:val="00EC4C0F"/>
    <w:rsid w:val="00EC72B4"/>
    <w:rsid w:val="00EC73BF"/>
    <w:rsid w:val="00EC7D96"/>
    <w:rsid w:val="00ED139F"/>
    <w:rsid w:val="00ED5752"/>
    <w:rsid w:val="00ED6462"/>
    <w:rsid w:val="00ED704D"/>
    <w:rsid w:val="00EE2473"/>
    <w:rsid w:val="00EE47B1"/>
    <w:rsid w:val="00EE5A7A"/>
    <w:rsid w:val="00EE5AEC"/>
    <w:rsid w:val="00EF2C04"/>
    <w:rsid w:val="00EF50F9"/>
    <w:rsid w:val="00EF56C6"/>
    <w:rsid w:val="00EF5E3C"/>
    <w:rsid w:val="00EF6ED9"/>
    <w:rsid w:val="00EF7B02"/>
    <w:rsid w:val="00F0040F"/>
    <w:rsid w:val="00F006DE"/>
    <w:rsid w:val="00F0100E"/>
    <w:rsid w:val="00F01DFA"/>
    <w:rsid w:val="00F026F3"/>
    <w:rsid w:val="00F03698"/>
    <w:rsid w:val="00F03A76"/>
    <w:rsid w:val="00F03CAA"/>
    <w:rsid w:val="00F05D3A"/>
    <w:rsid w:val="00F05FBE"/>
    <w:rsid w:val="00F07A7C"/>
    <w:rsid w:val="00F07D6F"/>
    <w:rsid w:val="00F17F11"/>
    <w:rsid w:val="00F222B6"/>
    <w:rsid w:val="00F223D7"/>
    <w:rsid w:val="00F25197"/>
    <w:rsid w:val="00F26EBA"/>
    <w:rsid w:val="00F30B99"/>
    <w:rsid w:val="00F3115C"/>
    <w:rsid w:val="00F32C49"/>
    <w:rsid w:val="00F3452D"/>
    <w:rsid w:val="00F366B5"/>
    <w:rsid w:val="00F3780F"/>
    <w:rsid w:val="00F37F33"/>
    <w:rsid w:val="00F4180D"/>
    <w:rsid w:val="00F41F69"/>
    <w:rsid w:val="00F44423"/>
    <w:rsid w:val="00F447E9"/>
    <w:rsid w:val="00F45816"/>
    <w:rsid w:val="00F47311"/>
    <w:rsid w:val="00F50434"/>
    <w:rsid w:val="00F517B8"/>
    <w:rsid w:val="00F52C69"/>
    <w:rsid w:val="00F53438"/>
    <w:rsid w:val="00F54FB7"/>
    <w:rsid w:val="00F56E33"/>
    <w:rsid w:val="00F62BB3"/>
    <w:rsid w:val="00F63746"/>
    <w:rsid w:val="00F649BA"/>
    <w:rsid w:val="00F656E9"/>
    <w:rsid w:val="00F6762F"/>
    <w:rsid w:val="00F71D69"/>
    <w:rsid w:val="00F73A36"/>
    <w:rsid w:val="00F7511D"/>
    <w:rsid w:val="00F75E49"/>
    <w:rsid w:val="00F8384F"/>
    <w:rsid w:val="00F8514A"/>
    <w:rsid w:val="00F85652"/>
    <w:rsid w:val="00F90AFA"/>
    <w:rsid w:val="00F939D1"/>
    <w:rsid w:val="00F93EA6"/>
    <w:rsid w:val="00F94CA9"/>
    <w:rsid w:val="00F97D0E"/>
    <w:rsid w:val="00F97E4E"/>
    <w:rsid w:val="00FA0066"/>
    <w:rsid w:val="00FA6AE1"/>
    <w:rsid w:val="00FB2379"/>
    <w:rsid w:val="00FB5CD2"/>
    <w:rsid w:val="00FB5DB1"/>
    <w:rsid w:val="00FB7930"/>
    <w:rsid w:val="00FC04FC"/>
    <w:rsid w:val="00FC22C3"/>
    <w:rsid w:val="00FC37A3"/>
    <w:rsid w:val="00FC3E34"/>
    <w:rsid w:val="00FC4034"/>
    <w:rsid w:val="00FD0637"/>
    <w:rsid w:val="00FD127D"/>
    <w:rsid w:val="00FD2A55"/>
    <w:rsid w:val="00FD616B"/>
    <w:rsid w:val="00FE0A8A"/>
    <w:rsid w:val="00FE2F6E"/>
    <w:rsid w:val="00FE3997"/>
    <w:rsid w:val="00FE3DE7"/>
    <w:rsid w:val="00FE5303"/>
    <w:rsid w:val="00FE6AB0"/>
    <w:rsid w:val="00FE78F3"/>
    <w:rsid w:val="00FF1AA4"/>
    <w:rsid w:val="00FF278F"/>
    <w:rsid w:val="00FF33A4"/>
    <w:rsid w:val="00FF698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A6D581"/>
  <w15:docId w15:val="{05F97D72-28AE-4EE5-9AAC-8BFD736F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572"/>
    <w:pPr>
      <w:ind w:left="720"/>
      <w:contextualSpacing/>
    </w:pPr>
  </w:style>
  <w:style w:type="paragraph" w:styleId="BalloonText">
    <w:name w:val="Balloon Text"/>
    <w:basedOn w:val="Normal"/>
    <w:link w:val="BalloonTextChar"/>
    <w:uiPriority w:val="99"/>
    <w:semiHidden/>
    <w:unhideWhenUsed/>
    <w:rsid w:val="00564B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B8C"/>
    <w:rPr>
      <w:rFonts w:ascii="Segoe UI" w:hAnsi="Segoe UI" w:cs="Segoe UI"/>
      <w:sz w:val="18"/>
      <w:szCs w:val="18"/>
    </w:rPr>
  </w:style>
  <w:style w:type="paragraph" w:styleId="Header">
    <w:name w:val="header"/>
    <w:basedOn w:val="Normal"/>
    <w:link w:val="HeaderChar"/>
    <w:uiPriority w:val="99"/>
    <w:unhideWhenUsed/>
    <w:rsid w:val="00B74102"/>
    <w:pPr>
      <w:tabs>
        <w:tab w:val="center" w:pos="4680"/>
        <w:tab w:val="right" w:pos="9360"/>
      </w:tabs>
    </w:pPr>
  </w:style>
  <w:style w:type="character" w:customStyle="1" w:styleId="HeaderChar">
    <w:name w:val="Header Char"/>
    <w:basedOn w:val="DefaultParagraphFont"/>
    <w:link w:val="Header"/>
    <w:uiPriority w:val="99"/>
    <w:rsid w:val="00B74102"/>
  </w:style>
  <w:style w:type="paragraph" w:styleId="Footer">
    <w:name w:val="footer"/>
    <w:basedOn w:val="Normal"/>
    <w:link w:val="FooterChar"/>
    <w:uiPriority w:val="99"/>
    <w:unhideWhenUsed/>
    <w:rsid w:val="00B74102"/>
    <w:pPr>
      <w:tabs>
        <w:tab w:val="center" w:pos="4680"/>
        <w:tab w:val="right" w:pos="9360"/>
      </w:tabs>
    </w:pPr>
  </w:style>
  <w:style w:type="character" w:customStyle="1" w:styleId="FooterChar">
    <w:name w:val="Footer Char"/>
    <w:basedOn w:val="DefaultParagraphFont"/>
    <w:link w:val="Footer"/>
    <w:uiPriority w:val="99"/>
    <w:rsid w:val="00B74102"/>
  </w:style>
  <w:style w:type="character" w:styleId="CommentReference">
    <w:name w:val="annotation reference"/>
    <w:basedOn w:val="DefaultParagraphFont"/>
    <w:uiPriority w:val="99"/>
    <w:semiHidden/>
    <w:unhideWhenUsed/>
    <w:rsid w:val="000B597D"/>
    <w:rPr>
      <w:sz w:val="16"/>
      <w:szCs w:val="16"/>
    </w:rPr>
  </w:style>
  <w:style w:type="paragraph" w:styleId="CommentText">
    <w:name w:val="annotation text"/>
    <w:basedOn w:val="Normal"/>
    <w:link w:val="CommentTextChar"/>
    <w:uiPriority w:val="99"/>
    <w:unhideWhenUsed/>
    <w:rsid w:val="000B597D"/>
    <w:rPr>
      <w:sz w:val="20"/>
      <w:szCs w:val="20"/>
    </w:rPr>
  </w:style>
  <w:style w:type="character" w:customStyle="1" w:styleId="CommentTextChar">
    <w:name w:val="Comment Text Char"/>
    <w:basedOn w:val="DefaultParagraphFont"/>
    <w:link w:val="CommentText"/>
    <w:uiPriority w:val="99"/>
    <w:rsid w:val="000B597D"/>
    <w:rPr>
      <w:sz w:val="20"/>
      <w:szCs w:val="20"/>
    </w:rPr>
  </w:style>
  <w:style w:type="paragraph" w:styleId="CommentSubject">
    <w:name w:val="annotation subject"/>
    <w:basedOn w:val="CommentText"/>
    <w:next w:val="CommentText"/>
    <w:link w:val="CommentSubjectChar"/>
    <w:uiPriority w:val="99"/>
    <w:semiHidden/>
    <w:unhideWhenUsed/>
    <w:rsid w:val="000B597D"/>
    <w:rPr>
      <w:b/>
      <w:bCs/>
    </w:rPr>
  </w:style>
  <w:style w:type="character" w:customStyle="1" w:styleId="CommentSubjectChar">
    <w:name w:val="Comment Subject Char"/>
    <w:basedOn w:val="CommentTextChar"/>
    <w:link w:val="CommentSubject"/>
    <w:uiPriority w:val="99"/>
    <w:semiHidden/>
    <w:rsid w:val="000B597D"/>
    <w:rPr>
      <w:b/>
      <w:bCs/>
      <w:sz w:val="20"/>
      <w:szCs w:val="20"/>
    </w:rPr>
  </w:style>
  <w:style w:type="paragraph" w:styleId="Revision">
    <w:name w:val="Revision"/>
    <w:hidden/>
    <w:uiPriority w:val="99"/>
    <w:semiHidden/>
    <w:rsid w:val="006D308F"/>
  </w:style>
  <w:style w:type="paragraph" w:styleId="HTMLPreformatted">
    <w:name w:val="HTML Preformatted"/>
    <w:basedOn w:val="Normal"/>
    <w:link w:val="HTMLPreformattedChar"/>
    <w:uiPriority w:val="99"/>
    <w:unhideWhenUsed/>
    <w:rsid w:val="0090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01ECF"/>
    <w:rPr>
      <w:rFonts w:ascii="Courier New" w:eastAsia="Times New Roman" w:hAnsi="Courier New" w:cs="Courier New"/>
      <w:sz w:val="20"/>
      <w:szCs w:val="20"/>
    </w:rPr>
  </w:style>
  <w:style w:type="character" w:customStyle="1" w:styleId="y2iqfc">
    <w:name w:val="y2iqfc"/>
    <w:basedOn w:val="DefaultParagraphFont"/>
    <w:rsid w:val="00901ECF"/>
  </w:style>
  <w:style w:type="numbering" w:customStyle="1" w:styleId="Style1">
    <w:name w:val="Style1"/>
    <w:uiPriority w:val="99"/>
    <w:rsid w:val="00CE06F1"/>
    <w:pPr>
      <w:numPr>
        <w:numId w:val="28"/>
      </w:numPr>
    </w:pPr>
  </w:style>
  <w:style w:type="numbering" w:customStyle="1" w:styleId="Style2">
    <w:name w:val="Style2"/>
    <w:uiPriority w:val="99"/>
    <w:rsid w:val="00783A27"/>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42336">
      <w:bodyDiv w:val="1"/>
      <w:marLeft w:val="0"/>
      <w:marRight w:val="0"/>
      <w:marTop w:val="0"/>
      <w:marBottom w:val="0"/>
      <w:divBdr>
        <w:top w:val="none" w:sz="0" w:space="0" w:color="auto"/>
        <w:left w:val="none" w:sz="0" w:space="0" w:color="auto"/>
        <w:bottom w:val="none" w:sz="0" w:space="0" w:color="auto"/>
        <w:right w:val="none" w:sz="0" w:space="0" w:color="auto"/>
      </w:divBdr>
    </w:div>
    <w:div w:id="581643621">
      <w:bodyDiv w:val="1"/>
      <w:marLeft w:val="0"/>
      <w:marRight w:val="0"/>
      <w:marTop w:val="0"/>
      <w:marBottom w:val="0"/>
      <w:divBdr>
        <w:top w:val="none" w:sz="0" w:space="0" w:color="auto"/>
        <w:left w:val="none" w:sz="0" w:space="0" w:color="auto"/>
        <w:bottom w:val="none" w:sz="0" w:space="0" w:color="auto"/>
        <w:right w:val="none" w:sz="0" w:space="0" w:color="auto"/>
      </w:divBdr>
      <w:divsChild>
        <w:div w:id="1172181697">
          <w:marLeft w:val="0"/>
          <w:marRight w:val="0"/>
          <w:marTop w:val="0"/>
          <w:marBottom w:val="0"/>
          <w:divBdr>
            <w:top w:val="none" w:sz="0" w:space="0" w:color="auto"/>
            <w:left w:val="none" w:sz="0" w:space="0" w:color="auto"/>
            <w:bottom w:val="none" w:sz="0" w:space="0" w:color="auto"/>
            <w:right w:val="none" w:sz="0" w:space="0" w:color="auto"/>
          </w:divBdr>
          <w:divsChild>
            <w:div w:id="948972265">
              <w:marLeft w:val="0"/>
              <w:marRight w:val="0"/>
              <w:marTop w:val="0"/>
              <w:marBottom w:val="0"/>
              <w:divBdr>
                <w:top w:val="none" w:sz="0" w:space="0" w:color="auto"/>
                <w:left w:val="none" w:sz="0" w:space="0" w:color="auto"/>
                <w:bottom w:val="none" w:sz="0" w:space="0" w:color="auto"/>
                <w:right w:val="none" w:sz="0" w:space="0" w:color="auto"/>
              </w:divBdr>
              <w:divsChild>
                <w:div w:id="1560703446">
                  <w:marLeft w:val="0"/>
                  <w:marRight w:val="0"/>
                  <w:marTop w:val="0"/>
                  <w:marBottom w:val="0"/>
                  <w:divBdr>
                    <w:top w:val="none" w:sz="0" w:space="0" w:color="auto"/>
                    <w:left w:val="none" w:sz="0" w:space="0" w:color="auto"/>
                    <w:bottom w:val="none" w:sz="0" w:space="0" w:color="auto"/>
                    <w:right w:val="none" w:sz="0" w:space="0" w:color="auto"/>
                  </w:divBdr>
                  <w:divsChild>
                    <w:div w:id="755905652">
                      <w:marLeft w:val="0"/>
                      <w:marRight w:val="0"/>
                      <w:marTop w:val="0"/>
                      <w:marBottom w:val="0"/>
                      <w:divBdr>
                        <w:top w:val="none" w:sz="0" w:space="0" w:color="auto"/>
                        <w:left w:val="none" w:sz="0" w:space="0" w:color="auto"/>
                        <w:bottom w:val="none" w:sz="0" w:space="0" w:color="auto"/>
                        <w:right w:val="none" w:sz="0" w:space="0" w:color="auto"/>
                      </w:divBdr>
                      <w:divsChild>
                        <w:div w:id="936449463">
                          <w:marLeft w:val="0"/>
                          <w:marRight w:val="0"/>
                          <w:marTop w:val="0"/>
                          <w:marBottom w:val="0"/>
                          <w:divBdr>
                            <w:top w:val="none" w:sz="0" w:space="0" w:color="auto"/>
                            <w:left w:val="none" w:sz="0" w:space="0" w:color="auto"/>
                            <w:bottom w:val="none" w:sz="0" w:space="0" w:color="auto"/>
                            <w:right w:val="none" w:sz="0" w:space="0" w:color="auto"/>
                          </w:divBdr>
                          <w:divsChild>
                            <w:div w:id="878706949">
                              <w:marLeft w:val="0"/>
                              <w:marRight w:val="0"/>
                              <w:marTop w:val="0"/>
                              <w:marBottom w:val="0"/>
                              <w:divBdr>
                                <w:top w:val="none" w:sz="0" w:space="0" w:color="auto"/>
                                <w:left w:val="none" w:sz="0" w:space="0" w:color="auto"/>
                                <w:bottom w:val="none" w:sz="0" w:space="0" w:color="auto"/>
                                <w:right w:val="none" w:sz="0" w:space="0" w:color="auto"/>
                              </w:divBdr>
                              <w:divsChild>
                                <w:div w:id="280039273">
                                  <w:marLeft w:val="0"/>
                                  <w:marRight w:val="0"/>
                                  <w:marTop w:val="0"/>
                                  <w:marBottom w:val="0"/>
                                  <w:divBdr>
                                    <w:top w:val="none" w:sz="0" w:space="0" w:color="auto"/>
                                    <w:left w:val="none" w:sz="0" w:space="0" w:color="auto"/>
                                    <w:bottom w:val="none" w:sz="0" w:space="0" w:color="auto"/>
                                    <w:right w:val="none" w:sz="0" w:space="0" w:color="auto"/>
                                  </w:divBdr>
                                  <w:divsChild>
                                    <w:div w:id="530849897">
                                      <w:marLeft w:val="0"/>
                                      <w:marRight w:val="0"/>
                                      <w:marTop w:val="0"/>
                                      <w:marBottom w:val="0"/>
                                      <w:divBdr>
                                        <w:top w:val="none" w:sz="0" w:space="0" w:color="auto"/>
                                        <w:left w:val="none" w:sz="0" w:space="0" w:color="auto"/>
                                        <w:bottom w:val="none" w:sz="0" w:space="0" w:color="auto"/>
                                        <w:right w:val="none" w:sz="0" w:space="0" w:color="auto"/>
                                      </w:divBdr>
                                    </w:div>
                                    <w:div w:id="601230434">
                                      <w:marLeft w:val="0"/>
                                      <w:marRight w:val="0"/>
                                      <w:marTop w:val="0"/>
                                      <w:marBottom w:val="0"/>
                                      <w:divBdr>
                                        <w:top w:val="none" w:sz="0" w:space="0" w:color="auto"/>
                                        <w:left w:val="none" w:sz="0" w:space="0" w:color="auto"/>
                                        <w:bottom w:val="none" w:sz="0" w:space="0" w:color="auto"/>
                                        <w:right w:val="none" w:sz="0" w:space="0" w:color="auto"/>
                                      </w:divBdr>
                                      <w:divsChild>
                                        <w:div w:id="272400170">
                                          <w:marLeft w:val="0"/>
                                          <w:marRight w:val="138"/>
                                          <w:marTop w:val="125"/>
                                          <w:marBottom w:val="0"/>
                                          <w:divBdr>
                                            <w:top w:val="none" w:sz="0" w:space="0" w:color="auto"/>
                                            <w:left w:val="none" w:sz="0" w:space="0" w:color="auto"/>
                                            <w:bottom w:val="none" w:sz="0" w:space="0" w:color="auto"/>
                                            <w:right w:val="none" w:sz="0" w:space="0" w:color="auto"/>
                                          </w:divBdr>
                                          <w:divsChild>
                                            <w:div w:id="703676237">
                                              <w:marLeft w:val="0"/>
                                              <w:marRight w:val="0"/>
                                              <w:marTop w:val="0"/>
                                              <w:marBottom w:val="0"/>
                                              <w:divBdr>
                                                <w:top w:val="none" w:sz="0" w:space="0" w:color="auto"/>
                                                <w:left w:val="none" w:sz="0" w:space="0" w:color="auto"/>
                                                <w:bottom w:val="none" w:sz="0" w:space="0" w:color="auto"/>
                                                <w:right w:val="none" w:sz="0" w:space="0" w:color="auto"/>
                                              </w:divBdr>
                                              <w:divsChild>
                                                <w:div w:id="1711295050">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1862731">
      <w:bodyDiv w:val="1"/>
      <w:marLeft w:val="0"/>
      <w:marRight w:val="0"/>
      <w:marTop w:val="0"/>
      <w:marBottom w:val="0"/>
      <w:divBdr>
        <w:top w:val="none" w:sz="0" w:space="0" w:color="auto"/>
        <w:left w:val="none" w:sz="0" w:space="0" w:color="auto"/>
        <w:bottom w:val="none" w:sz="0" w:space="0" w:color="auto"/>
        <w:right w:val="none" w:sz="0" w:space="0" w:color="auto"/>
      </w:divBdr>
    </w:div>
    <w:div w:id="1028799845">
      <w:bodyDiv w:val="1"/>
      <w:marLeft w:val="0"/>
      <w:marRight w:val="0"/>
      <w:marTop w:val="0"/>
      <w:marBottom w:val="0"/>
      <w:divBdr>
        <w:top w:val="none" w:sz="0" w:space="0" w:color="auto"/>
        <w:left w:val="none" w:sz="0" w:space="0" w:color="auto"/>
        <w:bottom w:val="none" w:sz="0" w:space="0" w:color="auto"/>
        <w:right w:val="none" w:sz="0" w:space="0" w:color="auto"/>
      </w:divBdr>
    </w:div>
    <w:div w:id="1468235613">
      <w:bodyDiv w:val="1"/>
      <w:marLeft w:val="0"/>
      <w:marRight w:val="0"/>
      <w:marTop w:val="0"/>
      <w:marBottom w:val="0"/>
      <w:divBdr>
        <w:top w:val="none" w:sz="0" w:space="0" w:color="auto"/>
        <w:left w:val="none" w:sz="0" w:space="0" w:color="auto"/>
        <w:bottom w:val="none" w:sz="0" w:space="0" w:color="auto"/>
        <w:right w:val="none" w:sz="0" w:space="0" w:color="auto"/>
      </w:divBdr>
    </w:div>
    <w:div w:id="1584685296">
      <w:bodyDiv w:val="1"/>
      <w:marLeft w:val="0"/>
      <w:marRight w:val="0"/>
      <w:marTop w:val="0"/>
      <w:marBottom w:val="0"/>
      <w:divBdr>
        <w:top w:val="none" w:sz="0" w:space="0" w:color="auto"/>
        <w:left w:val="none" w:sz="0" w:space="0" w:color="auto"/>
        <w:bottom w:val="none" w:sz="0" w:space="0" w:color="auto"/>
        <w:right w:val="none" w:sz="0" w:space="0" w:color="auto"/>
      </w:divBdr>
    </w:div>
    <w:div w:id="1716739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E727B-6D34-477C-9BCD-DA439AF2A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15</Pages>
  <Words>3944</Words>
  <Characters>22486</Characters>
  <Application>Microsoft Office Word</Application>
  <DocSecurity>0</DocSecurity>
  <Lines>187</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COI</Company>
  <LinksUpToDate>false</LinksUpToDate>
  <CharactersWithSpaces>26378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Jeromine Fanjanirina</dc:creator>
  <cp:keywords/>
  <dc:description/>
  <cp:lastModifiedBy>Subhas Chandra Bauljeewon</cp:lastModifiedBy>
  <cp:revision>3</cp:revision>
  <cp:lastPrinted>2023-01-09T04:30:00Z</cp:lastPrinted>
  <dcterms:created xsi:type="dcterms:W3CDTF">2023-01-18T07:23:00Z</dcterms:created>
  <dcterms:modified xsi:type="dcterms:W3CDTF">2023-01-18T12:15:00Z</dcterms:modified>
</cp:coreProperties>
</file>